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9DEF" w14:textId="77777777" w:rsidR="007328F9" w:rsidRDefault="007328F9" w:rsidP="007328F9"/>
    <w:p w14:paraId="7CE2A606" w14:textId="77777777" w:rsidR="007328F9" w:rsidRDefault="007328F9" w:rsidP="007328F9">
      <w:pPr>
        <w:rPr>
          <w:color w:val="000000"/>
        </w:rPr>
      </w:pPr>
      <w:r>
        <w:rPr>
          <w:noProof/>
        </w:rPr>
        <w:drawing>
          <wp:inline distT="0" distB="0" distL="0" distR="0" wp14:anchorId="15057BEC" wp14:editId="0E6FD4AB">
            <wp:extent cx="1390650" cy="619125"/>
            <wp:effectExtent l="0" t="0" r="0" b="9525"/>
            <wp:docPr id="2" name="Picture 2" descr="cid:image001.jpg@01D61A2E.7936553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1A2E.793655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829F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University Senate</w:t>
      </w:r>
    </w:p>
    <w:p w14:paraId="3A3ED74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Professional Studies Building, 203A rm. 3; Extension 3459</w:t>
      </w:r>
    </w:p>
    <w:p w14:paraId="17D48905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</w:t>
      </w:r>
    </w:p>
    <w:p w14:paraId="4F994554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BULLETIN</w:t>
      </w:r>
    </w:p>
    <w:p w14:paraId="4605906A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 </w:t>
      </w:r>
    </w:p>
    <w:p w14:paraId="5E8217BC" w14:textId="5F26DACA" w:rsidR="007328F9" w:rsidRDefault="00AD670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April 29, 2021</w:t>
      </w:r>
    </w:p>
    <w:p w14:paraId="3FD5705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</w:t>
      </w:r>
    </w:p>
    <w:p w14:paraId="7A43D321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</w:t>
      </w:r>
    </w:p>
    <w:p w14:paraId="1707A02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On behalf of Dr. Christopher Shamburg, University Senate President</w:t>
      </w:r>
    </w:p>
    <w:p w14:paraId="1A98127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</w:t>
      </w:r>
    </w:p>
    <w:p w14:paraId="5708792D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Elections Committee:</w:t>
      </w: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               </w:t>
      </w:r>
    </w:p>
    <w:p w14:paraId="7B1DA46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3B395405" w14:textId="77777777" w:rsidR="007328F9" w:rsidRDefault="007328F9" w:rsidP="00732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Xiaodi Zhu, Chairperson</w:t>
      </w:r>
    </w:p>
    <w:p w14:paraId="215911AB" w14:textId="77777777" w:rsidR="007328F9" w:rsidRDefault="007328F9" w:rsidP="00732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Debananda Chakraborty </w:t>
      </w:r>
    </w:p>
    <w:p w14:paraId="71079C64" w14:textId="0EFD603C" w:rsidR="007328F9" w:rsidRDefault="007328F9" w:rsidP="00732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Sun</w:t>
      </w:r>
      <w:r w:rsidR="00062695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been Park</w:t>
      </w:r>
    </w:p>
    <w:p w14:paraId="4C07AF46" w14:textId="77777777" w:rsidR="007328F9" w:rsidRDefault="007328F9" w:rsidP="007328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Prof. Gita Sharma</w:t>
      </w:r>
    </w:p>
    <w:p w14:paraId="5DDBEF83" w14:textId="77777777" w:rsidR="007328F9" w:rsidRDefault="007328F9" w:rsidP="007328F9">
      <w:pPr>
        <w:rPr>
          <w:color w:val="000000"/>
        </w:rPr>
      </w:pPr>
    </w:p>
    <w:p w14:paraId="598061AF" w14:textId="77777777" w:rsidR="007328F9" w:rsidRDefault="007328F9" w:rsidP="007328F9">
      <w:pPr>
        <w:pStyle w:val="NoSpacing"/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2D306266" w14:textId="000B94C5" w:rsidR="007328F9" w:rsidRDefault="007328F9" w:rsidP="007328F9">
      <w:pPr>
        <w:pStyle w:val="NoSpacing"/>
        <w:rPr>
          <w:color w:val="000000"/>
        </w:rPr>
      </w:pPr>
      <w:r>
        <w:rPr>
          <w:rFonts w:ascii="Times New Roman" w:hAnsi="Times New Roman" w:cs="Times New Roman"/>
          <w:color w:val="000000"/>
        </w:rPr>
        <w:t>The University Senate Reorganization Meeting will be held on Monday, May 3, 2021 as scheduled</w:t>
      </w:r>
      <w:r w:rsidR="00831539">
        <w:rPr>
          <w:rFonts w:ascii="Times New Roman" w:hAnsi="Times New Roman" w:cs="Times New Roman"/>
          <w:color w:val="000000"/>
        </w:rPr>
        <w:t>. P</w:t>
      </w:r>
      <w:r>
        <w:rPr>
          <w:rFonts w:ascii="Times New Roman" w:hAnsi="Times New Roman" w:cs="Times New Roman"/>
          <w:color w:val="000000"/>
        </w:rPr>
        <w:t>lease see the Election Procedures below:</w:t>
      </w:r>
    </w:p>
    <w:p w14:paraId="343BA524" w14:textId="77777777" w:rsidR="007328F9" w:rsidRDefault="007328F9" w:rsidP="007328F9">
      <w:pPr>
        <w:pStyle w:val="NoSpacing"/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6F3B37DB" w14:textId="29619758" w:rsidR="007328F9" w:rsidRDefault="007328F9" w:rsidP="007328F9">
      <w:pPr>
        <w:pStyle w:val="NoSpacing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Election Procedures for May 3</w:t>
      </w:r>
      <w:r w:rsidR="00831539">
        <w:rPr>
          <w:rFonts w:ascii="Times New Roman" w:hAnsi="Times New Roman" w:cs="Times New Roman"/>
          <w:b/>
          <w:bCs/>
          <w:color w:val="000000"/>
        </w:rPr>
        <w:t>, 2021</w:t>
      </w:r>
      <w:r>
        <w:rPr>
          <w:rFonts w:ascii="Times New Roman" w:hAnsi="Times New Roman" w:cs="Times New Roman"/>
          <w:b/>
          <w:bCs/>
          <w:color w:val="000000"/>
        </w:rPr>
        <w:t xml:space="preserve"> Reorganization</w:t>
      </w:r>
      <w:r w:rsidR="00831539">
        <w:rPr>
          <w:rFonts w:ascii="Times New Roman" w:hAnsi="Times New Roman" w:cs="Times New Roman"/>
          <w:b/>
          <w:bCs/>
          <w:color w:val="000000"/>
        </w:rPr>
        <w:t xml:space="preserve"> Meeting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DDACE55" w14:textId="77777777" w:rsidR="007328F9" w:rsidRDefault="007328F9" w:rsidP="007328F9">
      <w:pPr>
        <w:pStyle w:val="NoSpacing"/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5E2A83CB" w14:textId="1FF7D1A1" w:rsidR="007328F9" w:rsidRDefault="007328F9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These procedures are in </w:t>
      </w:r>
      <w:r w:rsidR="00831539">
        <w:rPr>
          <w:rFonts w:ascii="Times New Roman" w:hAnsi="Times New Roman" w:cs="Times New Roman"/>
          <w:color w:val="000000"/>
        </w:rPr>
        <w:t xml:space="preserve">accordance </w:t>
      </w:r>
      <w:r>
        <w:rPr>
          <w:rFonts w:ascii="Times New Roman" w:hAnsi="Times New Roman" w:cs="Times New Roman"/>
          <w:color w:val="000000"/>
        </w:rPr>
        <w:t>with the Senate Constitution and the Senate Approved Elections Committee Manual.</w:t>
      </w:r>
    </w:p>
    <w:p w14:paraId="200EF8AF" w14:textId="77777777" w:rsidR="00415BAF" w:rsidRDefault="00415BAF" w:rsidP="007328F9">
      <w:pPr>
        <w:rPr>
          <w:color w:val="000000"/>
        </w:rPr>
      </w:pPr>
    </w:p>
    <w:p w14:paraId="796727AA" w14:textId="10E24E68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call for nominations for </w:t>
      </w:r>
      <w:r w:rsidR="00831539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 xml:space="preserve">Senate Executive Committee, </w:t>
      </w:r>
      <w:r w:rsidR="00831539">
        <w:rPr>
          <w:rFonts w:ascii="Times New Roman" w:hAnsi="Times New Roman" w:cs="Times New Roman"/>
          <w:color w:val="000000"/>
        </w:rPr>
        <w:t xml:space="preserve">the various </w:t>
      </w:r>
      <w:r>
        <w:rPr>
          <w:rFonts w:ascii="Times New Roman" w:hAnsi="Times New Roman" w:cs="Times New Roman"/>
          <w:color w:val="000000"/>
        </w:rPr>
        <w:t xml:space="preserve">Standing Committees, </w:t>
      </w:r>
      <w:r w:rsidR="00831539">
        <w:rPr>
          <w:rFonts w:ascii="Times New Roman" w:hAnsi="Times New Roman" w:cs="Times New Roman"/>
          <w:color w:val="000000"/>
        </w:rPr>
        <w:t xml:space="preserve">the two </w:t>
      </w:r>
      <w:r>
        <w:rPr>
          <w:rFonts w:ascii="Times New Roman" w:hAnsi="Times New Roman" w:cs="Times New Roman"/>
          <w:color w:val="000000"/>
        </w:rPr>
        <w:t>General Education Committee</w:t>
      </w:r>
      <w:r w:rsidR="00831539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, </w:t>
      </w:r>
      <w:r w:rsidR="00415BAF">
        <w:rPr>
          <w:rFonts w:ascii="Times New Roman" w:hAnsi="Times New Roman" w:cs="Times New Roman"/>
          <w:color w:val="000000"/>
        </w:rPr>
        <w:t>the Senate Community</w:t>
      </w:r>
      <w:r w:rsidR="00062695">
        <w:rPr>
          <w:rFonts w:ascii="Times New Roman" w:hAnsi="Times New Roman" w:cs="Times New Roman"/>
          <w:color w:val="000000"/>
        </w:rPr>
        <w:t xml:space="preserve"> Engaged</w:t>
      </w:r>
      <w:r w:rsidR="00415BAF">
        <w:rPr>
          <w:rFonts w:ascii="Times New Roman" w:hAnsi="Times New Roman" w:cs="Times New Roman"/>
          <w:color w:val="000000"/>
        </w:rPr>
        <w:t xml:space="preserve"> Learning Committee, and the Honors </w:t>
      </w:r>
      <w:r w:rsidR="00831539">
        <w:rPr>
          <w:rFonts w:ascii="Times New Roman" w:hAnsi="Times New Roman" w:cs="Times New Roman"/>
          <w:color w:val="000000"/>
        </w:rPr>
        <w:t xml:space="preserve">Program </w:t>
      </w:r>
      <w:r w:rsidR="00415BAF">
        <w:rPr>
          <w:rFonts w:ascii="Times New Roman" w:hAnsi="Times New Roman" w:cs="Times New Roman"/>
          <w:color w:val="000000"/>
        </w:rPr>
        <w:t xml:space="preserve">Committee </w:t>
      </w:r>
      <w:r w:rsidR="00CC2348">
        <w:rPr>
          <w:rFonts w:ascii="Times New Roman" w:hAnsi="Times New Roman" w:cs="Times New Roman"/>
          <w:color w:val="000000"/>
        </w:rPr>
        <w:t xml:space="preserve">will run from April </w:t>
      </w:r>
      <w:r w:rsidR="00831539">
        <w:rPr>
          <w:rFonts w:ascii="Times New Roman" w:hAnsi="Times New Roman" w:cs="Times New Roman"/>
          <w:color w:val="000000"/>
        </w:rPr>
        <w:t>2</w:t>
      </w:r>
      <w:r w:rsidR="00220BE7">
        <w:rPr>
          <w:rFonts w:ascii="Times New Roman" w:hAnsi="Times New Roman" w:cs="Times New Roman"/>
          <w:color w:val="000000"/>
        </w:rPr>
        <w:t>1</w:t>
      </w:r>
      <w:r w:rsidR="00220BE7">
        <w:rPr>
          <w:rFonts w:ascii="Times New Roman" w:hAnsi="Times New Roman" w:cs="Times New Roman"/>
          <w:color w:val="000000"/>
          <w:vertAlign w:val="superscript"/>
        </w:rPr>
        <w:t>st</w:t>
      </w:r>
      <w:r w:rsidR="00831539">
        <w:rPr>
          <w:rFonts w:ascii="Times New Roman" w:hAnsi="Times New Roman" w:cs="Times New Roman"/>
          <w:color w:val="000000"/>
        </w:rPr>
        <w:t xml:space="preserve"> </w:t>
      </w:r>
      <w:r w:rsidR="00CC2348">
        <w:rPr>
          <w:rFonts w:ascii="Times New Roman" w:hAnsi="Times New Roman" w:cs="Times New Roman"/>
          <w:color w:val="000000"/>
        </w:rPr>
        <w:t>– April 28</w:t>
      </w:r>
      <w:r w:rsidR="00CC2348" w:rsidRPr="00CC2348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>. Nominations should be emailed to the Senate office </w:t>
      </w:r>
      <w:hyperlink r:id="rId11" w:tgtFrame="_blank" w:history="1">
        <w:r>
          <w:rPr>
            <w:rStyle w:val="Hyperlink"/>
            <w:rFonts w:ascii="Times New Roman" w:hAnsi="Times New Roman" w:cs="Times New Roman"/>
          </w:rPr>
          <w:t>senate@njcu.edu</w:t>
        </w:r>
      </w:hyperlink>
      <w:r>
        <w:rPr>
          <w:rFonts w:ascii="Times New Roman" w:hAnsi="Times New Roman" w:cs="Times New Roman"/>
          <w:color w:val="000000"/>
        </w:rPr>
        <w:t>. A person can self-nominate or nominate another candidate with the candidate’s permission. Nominations will also be taken from t</w:t>
      </w:r>
      <w:r w:rsidR="00CC2348">
        <w:rPr>
          <w:rFonts w:ascii="Times New Roman" w:hAnsi="Times New Roman" w:cs="Times New Roman"/>
          <w:color w:val="000000"/>
        </w:rPr>
        <w:t>he floor at the meeting on May 3</w:t>
      </w:r>
      <w:r w:rsidR="00CC2348" w:rsidRPr="00CC2348">
        <w:rPr>
          <w:rFonts w:ascii="Times New Roman" w:hAnsi="Times New Roman" w:cs="Times New Roman"/>
          <w:color w:val="000000"/>
          <w:vertAlign w:val="superscript"/>
        </w:rPr>
        <w:t>rd</w:t>
      </w:r>
      <w:r w:rsidR="00CC23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(via Zoom).   </w:t>
      </w:r>
    </w:p>
    <w:p w14:paraId="056999A6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3F383691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list of remaining and outgoing members is below.</w:t>
      </w:r>
    </w:p>
    <w:p w14:paraId="6A923A8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06DC55CA" w14:textId="367B9827" w:rsidR="007328F9" w:rsidRPr="00C818A0" w:rsidRDefault="007328F9" w:rsidP="007328F9">
      <w:pPr>
        <w:rPr>
          <w:rFonts w:eastAsiaTheme="minorEastAsia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</w:rPr>
        <w:t xml:space="preserve">The Elections Committee and the </w:t>
      </w:r>
      <w:r w:rsidR="002662D4">
        <w:rPr>
          <w:rFonts w:ascii="Times New Roman" w:hAnsi="Times New Roman" w:cs="Times New Roman"/>
          <w:color w:val="000000"/>
        </w:rPr>
        <w:t xml:space="preserve">Senate </w:t>
      </w:r>
      <w:r>
        <w:rPr>
          <w:rFonts w:ascii="Times New Roman" w:hAnsi="Times New Roman" w:cs="Times New Roman"/>
          <w:color w:val="000000"/>
        </w:rPr>
        <w:t>President will org</w:t>
      </w:r>
      <w:r w:rsidR="00CC2348">
        <w:rPr>
          <w:rFonts w:ascii="Times New Roman" w:hAnsi="Times New Roman" w:cs="Times New Roman"/>
          <w:color w:val="000000"/>
        </w:rPr>
        <w:t>anize the nominations on May 4</w:t>
      </w:r>
      <w:r w:rsidR="00CC2348" w:rsidRPr="00CC2348">
        <w:rPr>
          <w:rFonts w:ascii="Times New Roman" w:hAnsi="Times New Roman" w:cs="Times New Roman"/>
          <w:color w:val="000000"/>
          <w:vertAlign w:val="superscript"/>
        </w:rPr>
        <w:t>th</w:t>
      </w:r>
      <w:r w:rsidR="00CC2348">
        <w:rPr>
          <w:rFonts w:ascii="Times New Roman" w:hAnsi="Times New Roman" w:cs="Times New Roman"/>
          <w:color w:val="000000"/>
        </w:rPr>
        <w:t xml:space="preserve"> and 5</w:t>
      </w:r>
      <w:r w:rsidR="00CC2348" w:rsidRPr="00CC2348">
        <w:rPr>
          <w:rFonts w:ascii="Times New Roman" w:hAnsi="Times New Roman" w:cs="Times New Roman"/>
          <w:color w:val="000000"/>
          <w:vertAlign w:val="superscript"/>
        </w:rPr>
        <w:t>th</w:t>
      </w:r>
      <w:r w:rsidR="0006269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and th</w:t>
      </w:r>
      <w:r w:rsidR="00CC2348">
        <w:rPr>
          <w:rFonts w:ascii="Times New Roman" w:hAnsi="Times New Roman" w:cs="Times New Roman"/>
          <w:color w:val="000000"/>
        </w:rPr>
        <w:t>en have the elections on May 6</w:t>
      </w:r>
      <w:r w:rsidR="00CC2348" w:rsidRPr="00CC2348">
        <w:rPr>
          <w:rFonts w:ascii="Times New Roman" w:hAnsi="Times New Roman" w:cs="Times New Roman"/>
          <w:color w:val="000000"/>
          <w:vertAlign w:val="superscript"/>
        </w:rPr>
        <w:t>th</w:t>
      </w:r>
      <w:r w:rsidR="00CC2348">
        <w:rPr>
          <w:rFonts w:ascii="Times New Roman" w:hAnsi="Times New Roman" w:cs="Times New Roman"/>
          <w:color w:val="000000"/>
        </w:rPr>
        <w:t xml:space="preserve"> and 7</w:t>
      </w:r>
      <w:r w:rsidR="00CC2348" w:rsidRPr="00CC2348">
        <w:rPr>
          <w:rFonts w:ascii="Times New Roman" w:hAnsi="Times New Roman" w:cs="Times New Roman"/>
          <w:color w:val="000000"/>
          <w:vertAlign w:val="superscript"/>
        </w:rPr>
        <w:t>th</w:t>
      </w:r>
      <w:r w:rsidR="00CC23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via Qualtrics</w:t>
      </w:r>
      <w:r w:rsidR="00062695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voting</w:t>
      </w:r>
      <w:r w:rsidR="0006269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will be anonymous and only for Senators. </w:t>
      </w:r>
    </w:p>
    <w:p w14:paraId="4DD3ECD1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5630DDE0" w14:textId="1A5ACB5A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list of nominees will be in alphabetical order. A person may be nominated for more than one Standing Committee, but if they win an election, they will be disqualified from subsequent elections. </w:t>
      </w:r>
      <w:r>
        <w:rPr>
          <w:rFonts w:ascii="Times New Roman" w:hAnsi="Times New Roman" w:cs="Times New Roman"/>
          <w:b/>
          <w:bCs/>
          <w:color w:val="000000"/>
        </w:rPr>
        <w:t xml:space="preserve">Nominations will be accepted from the </w:t>
      </w:r>
      <w:r w:rsidR="00CC2348">
        <w:rPr>
          <w:rFonts w:ascii="Times New Roman" w:hAnsi="Times New Roman" w:cs="Times New Roman"/>
          <w:b/>
          <w:bCs/>
          <w:color w:val="000000"/>
        </w:rPr>
        <w:t>floor of the Senate at the May 3</w:t>
      </w:r>
      <w:r w:rsidR="00CC2348" w:rsidRPr="00CC2348">
        <w:rPr>
          <w:rFonts w:ascii="Times New Roman" w:hAnsi="Times New Roman" w:cs="Times New Roman"/>
          <w:b/>
          <w:bCs/>
          <w:color w:val="000000"/>
          <w:vertAlign w:val="superscript"/>
        </w:rPr>
        <w:t>rd</w:t>
      </w:r>
      <w:r w:rsidR="00CC234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reorganization meeting (via Zoom) through your Department Senator, </w:t>
      </w:r>
      <w:r w:rsidR="002662D4">
        <w:rPr>
          <w:rFonts w:ascii="Times New Roman" w:hAnsi="Times New Roman" w:cs="Times New Roman"/>
          <w:b/>
          <w:bCs/>
          <w:color w:val="000000"/>
        </w:rPr>
        <w:t xml:space="preserve">Faculty </w:t>
      </w:r>
      <w:r>
        <w:rPr>
          <w:rFonts w:ascii="Times New Roman" w:hAnsi="Times New Roman" w:cs="Times New Roman"/>
          <w:b/>
          <w:bCs/>
          <w:color w:val="000000"/>
        </w:rPr>
        <w:t xml:space="preserve">Senators-at-Large, and Professional Staff Senators-at-Large.  </w:t>
      </w:r>
      <w:r>
        <w:rPr>
          <w:rFonts w:ascii="Times New Roman" w:hAnsi="Times New Roman" w:cs="Times New Roman"/>
          <w:color w:val="000000"/>
        </w:rPr>
        <w:t>The call for nominations will formally come to an end at the meeting</w:t>
      </w:r>
      <w:r w:rsidR="002662D4">
        <w:rPr>
          <w:rFonts w:ascii="Times New Roman" w:hAnsi="Times New Roman" w:cs="Times New Roman"/>
          <w:color w:val="000000"/>
        </w:rPr>
        <w:t xml:space="preserve"> on May 3</w:t>
      </w:r>
      <w:r w:rsidR="002662D4" w:rsidRPr="00066245">
        <w:rPr>
          <w:rFonts w:ascii="Times New Roman" w:hAnsi="Times New Roman" w:cs="Times New Roman"/>
          <w:color w:val="000000"/>
          <w:vertAlign w:val="superscript"/>
        </w:rPr>
        <w:t>rd</w:t>
      </w:r>
      <w:r>
        <w:rPr>
          <w:rFonts w:ascii="Times New Roman" w:hAnsi="Times New Roman" w:cs="Times New Roman"/>
          <w:color w:val="000000"/>
        </w:rPr>
        <w:t>.</w:t>
      </w:r>
    </w:p>
    <w:p w14:paraId="2BBCACF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7B125501" w14:textId="0234516D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The Elections will proceed in this order:</w:t>
      </w:r>
    </w:p>
    <w:p w14:paraId="0954043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</w:t>
      </w:r>
    </w:p>
    <w:p w14:paraId="5B6C69B6" w14:textId="19BDB8A5" w:rsidR="00062695" w:rsidRPr="00415BAF" w:rsidRDefault="00062695" w:rsidP="0006269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Senate Executive</w:t>
      </w:r>
      <w:r w:rsidRPr="00415BAF">
        <w:rPr>
          <w:rFonts w:ascii="Times New Roman" w:hAnsi="Times New Roman" w:cs="Times New Roman"/>
        </w:rPr>
        <w:t xml:space="preserve"> Committee</w:t>
      </w:r>
    </w:p>
    <w:p w14:paraId="4A38AD62" w14:textId="77777777" w:rsidR="00F326FC" w:rsidRPr="00F326FC" w:rsidRDefault="00F326FC" w:rsidP="00F326FC">
      <w:pPr>
        <w:pStyle w:val="ListParagraph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The Senate will elect from its membership </w:t>
      </w:r>
      <w:r>
        <w:rPr>
          <w:rFonts w:ascii="Times New Roman" w:hAnsi="Times New Roman" w:cs="Times New Roman"/>
          <w:color w:val="000000"/>
        </w:rPr>
        <w:t>people to serve on the Senate Executive Committee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7B60643C" w14:textId="77777777" w:rsidR="00F326FC" w:rsidRDefault="00F326FC" w:rsidP="00F326FC">
      <w:pPr>
        <w:pStyle w:val="NoSpacing"/>
        <w:rPr>
          <w:color w:val="000000"/>
        </w:rPr>
      </w:pPr>
      <w:r>
        <w:rPr>
          <w:rFonts w:ascii="Times New Roman" w:hAnsi="Times New Roman" w:cs="Times New Roman"/>
          <w:color w:val="000000"/>
        </w:rPr>
        <w:t>One University Senate President</w:t>
      </w:r>
    </w:p>
    <w:p w14:paraId="3BF2579F" w14:textId="77777777" w:rsidR="00F326FC" w:rsidRDefault="00F326FC" w:rsidP="00F326FC">
      <w:pPr>
        <w:pStyle w:val="NoSpacing"/>
        <w:rPr>
          <w:color w:val="000000"/>
        </w:rPr>
      </w:pPr>
      <w:r>
        <w:rPr>
          <w:rFonts w:ascii="Times New Roman" w:hAnsi="Times New Roman" w:cs="Times New Roman"/>
          <w:color w:val="000000"/>
        </w:rPr>
        <w:t>One University Senate Vice President</w:t>
      </w:r>
    </w:p>
    <w:p w14:paraId="5B18321F" w14:textId="77777777" w:rsidR="00F326FC" w:rsidRDefault="00F326FC" w:rsidP="00F326FC">
      <w:pPr>
        <w:pStyle w:val="NoSpacing"/>
        <w:rPr>
          <w:color w:val="000000"/>
        </w:rPr>
      </w:pPr>
      <w:r>
        <w:rPr>
          <w:rFonts w:ascii="Times New Roman" w:hAnsi="Times New Roman" w:cs="Times New Roman"/>
          <w:color w:val="000000"/>
        </w:rPr>
        <w:t>One University Senate Secretary</w:t>
      </w:r>
    </w:p>
    <w:p w14:paraId="4A47B46A" w14:textId="66610506" w:rsidR="00F326FC" w:rsidRDefault="00F326FC" w:rsidP="00F326FC">
      <w:pPr>
        <w:pStyle w:val="NoSpacing"/>
        <w:rPr>
          <w:color w:val="000000"/>
        </w:rPr>
      </w:pPr>
      <w:r>
        <w:rPr>
          <w:rFonts w:ascii="Times New Roman" w:hAnsi="Times New Roman" w:cs="Times New Roman"/>
          <w:color w:val="000000"/>
        </w:rPr>
        <w:t>Four members of the Executive Committee, one of whom must be a student Senator</w:t>
      </w:r>
      <w:r w:rsidR="000F7942">
        <w:rPr>
          <w:rFonts w:ascii="Times New Roman" w:hAnsi="Times New Roman" w:cs="Times New Roman"/>
          <w:color w:val="000000"/>
        </w:rPr>
        <w:t>, elected from the SGA.</w:t>
      </w:r>
    </w:p>
    <w:p w14:paraId="5CC91B08" w14:textId="77777777" w:rsidR="002662D4" w:rsidRDefault="002662D4" w:rsidP="00F326FC">
      <w:pPr>
        <w:pStyle w:val="ListParagraph"/>
        <w:ind w:left="360" w:hanging="360"/>
        <w:rPr>
          <w:rFonts w:ascii="Times New Roman" w:hAnsi="Times New Roman" w:cs="Times New Roman"/>
          <w:color w:val="000000"/>
        </w:rPr>
      </w:pPr>
    </w:p>
    <w:p w14:paraId="3BE12897" w14:textId="058BBC72" w:rsidR="00F326FC" w:rsidRDefault="00F326FC" w:rsidP="00F326FC">
      <w:pPr>
        <w:pStyle w:val="ListParagraph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Senate will elect members to the </w:t>
      </w:r>
      <w:r w:rsidR="000F7942">
        <w:rPr>
          <w:rFonts w:ascii="Times New Roman" w:hAnsi="Times New Roman" w:cs="Times New Roman"/>
          <w:color w:val="000000"/>
        </w:rPr>
        <w:t>following committees:</w:t>
      </w:r>
    </w:p>
    <w:p w14:paraId="2D8CEF2E" w14:textId="0EA6177E" w:rsidR="000F7942" w:rsidRPr="002662D4" w:rsidRDefault="000F7942" w:rsidP="00F326FC">
      <w:pPr>
        <w:pStyle w:val="ListParagraph"/>
        <w:ind w:left="360" w:hanging="360"/>
        <w:rPr>
          <w:rFonts w:ascii="Times New Roman" w:hAnsi="Times New Roman" w:cs="Times New Roman"/>
          <w:b/>
          <w:bCs/>
          <w:color w:val="000000"/>
        </w:rPr>
      </w:pPr>
      <w:r w:rsidRPr="002662D4">
        <w:rPr>
          <w:rFonts w:ascii="Times New Roman" w:hAnsi="Times New Roman" w:cs="Times New Roman"/>
          <w:b/>
          <w:bCs/>
          <w:color w:val="000000"/>
        </w:rPr>
        <w:t>Senate Standing Committees</w:t>
      </w:r>
    </w:p>
    <w:p w14:paraId="47DEF9C7" w14:textId="77777777" w:rsidR="00F326FC" w:rsidRPr="00415BAF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Academic Standards Committee</w:t>
      </w:r>
    </w:p>
    <w:p w14:paraId="502127BA" w14:textId="77777777" w:rsidR="00F326FC" w:rsidRPr="00415BAF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Academic Support &amp; Services Committee</w:t>
      </w:r>
    </w:p>
    <w:p w14:paraId="22FDDBA5" w14:textId="77777777" w:rsidR="00F326FC" w:rsidRPr="00415BAF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Committee on Instructional Technology</w:t>
      </w:r>
    </w:p>
    <w:p w14:paraId="7FE010F2" w14:textId="77777777" w:rsidR="00F326FC" w:rsidRPr="00415BAF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Curriculum &amp; Instruction Committee</w:t>
      </w:r>
    </w:p>
    <w:p w14:paraId="51F7031B" w14:textId="77777777" w:rsidR="00F326FC" w:rsidRPr="00415BAF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Elections Committee</w:t>
      </w:r>
    </w:p>
    <w:p w14:paraId="0C3F11EE" w14:textId="7C1173DB" w:rsidR="00F326FC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Faculty &amp; Professional Staff Affairs Committee</w:t>
      </w:r>
    </w:p>
    <w:p w14:paraId="4496A1AD" w14:textId="6DBA61B8" w:rsidR="000F7942" w:rsidRPr="00415BAF" w:rsidRDefault="000F7942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Studies</w:t>
      </w:r>
    </w:p>
    <w:p w14:paraId="6A9F993F" w14:textId="77777777" w:rsidR="00F326FC" w:rsidRPr="00415BAF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Planning, Development &amp; Budget Committee</w:t>
      </w:r>
    </w:p>
    <w:p w14:paraId="07C6F229" w14:textId="2BDEE5A9" w:rsidR="00F326FC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Student Affairs Committee</w:t>
      </w:r>
    </w:p>
    <w:p w14:paraId="4E2DF7BE" w14:textId="77777777" w:rsidR="000F7942" w:rsidRDefault="000F7942" w:rsidP="000F7942">
      <w:pPr>
        <w:pStyle w:val="NoSpacing"/>
        <w:rPr>
          <w:rFonts w:ascii="Times New Roman" w:hAnsi="Times New Roman" w:cs="Times New Roman"/>
        </w:rPr>
      </w:pPr>
    </w:p>
    <w:p w14:paraId="1AB17ACD" w14:textId="5B650998" w:rsidR="000F7942" w:rsidRPr="002662D4" w:rsidRDefault="000F7942" w:rsidP="000F7942">
      <w:pPr>
        <w:pStyle w:val="NoSpacing"/>
        <w:rPr>
          <w:rFonts w:ascii="Times New Roman" w:hAnsi="Times New Roman" w:cs="Times New Roman"/>
          <w:b/>
          <w:bCs/>
        </w:rPr>
      </w:pPr>
      <w:r w:rsidRPr="002662D4">
        <w:rPr>
          <w:rFonts w:ascii="Times New Roman" w:hAnsi="Times New Roman" w:cs="Times New Roman"/>
          <w:b/>
          <w:bCs/>
        </w:rPr>
        <w:t>Other Senate Committees</w:t>
      </w:r>
    </w:p>
    <w:p w14:paraId="24C602C5" w14:textId="77777777" w:rsidR="000F7942" w:rsidRPr="00415BAF" w:rsidRDefault="000F7942" w:rsidP="000F7942">
      <w:pPr>
        <w:pStyle w:val="NoSpacing"/>
        <w:ind w:left="360"/>
        <w:rPr>
          <w:rFonts w:ascii="Times New Roman" w:hAnsi="Times New Roman" w:cs="Times New Roman"/>
        </w:rPr>
      </w:pPr>
    </w:p>
    <w:p w14:paraId="7644D46D" w14:textId="77777777" w:rsidR="00F326FC" w:rsidRPr="00415BAF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General Education Committee on Assessment and Policy</w:t>
      </w:r>
    </w:p>
    <w:p w14:paraId="49964904" w14:textId="77777777" w:rsidR="00F326FC" w:rsidRPr="00415BAF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General Education Curriculum Committee</w:t>
      </w:r>
    </w:p>
    <w:p w14:paraId="257BFC31" w14:textId="77777777" w:rsidR="00F326FC" w:rsidRPr="00415BAF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Senate Community Engaged Learning Committee</w:t>
      </w:r>
    </w:p>
    <w:p w14:paraId="2086A032" w14:textId="77777777" w:rsidR="00F326FC" w:rsidRPr="00415BAF" w:rsidRDefault="00F326FC" w:rsidP="00F326F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15BAF">
        <w:rPr>
          <w:rFonts w:ascii="Times New Roman" w:hAnsi="Times New Roman" w:cs="Times New Roman"/>
        </w:rPr>
        <w:t>Honors Program Committee</w:t>
      </w:r>
    </w:p>
    <w:p w14:paraId="67BC6113" w14:textId="77777777" w:rsidR="007328F9" w:rsidRPr="00415BAF" w:rsidRDefault="007328F9" w:rsidP="007328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14:paraId="40E4F79C" w14:textId="2C246DD5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The University Senate Constitution establish the following Guidelines regarding the election of committee members:</w:t>
      </w:r>
    </w:p>
    <w:p w14:paraId="2AFBF01E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51D93F9A" w14:textId="01C69466" w:rsidR="007328F9" w:rsidRPr="00BB24BA" w:rsidRDefault="007328F9" w:rsidP="00BB24BA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00" w:hanging="450"/>
        <w:rPr>
          <w:color w:val="000000"/>
        </w:rPr>
      </w:pPr>
      <w:r w:rsidRPr="00BB24BA">
        <w:rPr>
          <w:rFonts w:ascii="Times New Roman" w:hAnsi="Times New Roman" w:cs="Times New Roman"/>
          <w:color w:val="000000"/>
        </w:rPr>
        <w:t xml:space="preserve">Nominations from the </w:t>
      </w:r>
      <w:r w:rsidR="007C2009" w:rsidRPr="00BB24BA">
        <w:rPr>
          <w:rFonts w:ascii="Times New Roman" w:hAnsi="Times New Roman" w:cs="Times New Roman"/>
          <w:color w:val="000000"/>
        </w:rPr>
        <w:t xml:space="preserve">Senate </w:t>
      </w:r>
      <w:r w:rsidRPr="00BB24BA">
        <w:rPr>
          <w:rFonts w:ascii="Times New Roman" w:hAnsi="Times New Roman" w:cs="Times New Roman"/>
          <w:color w:val="000000"/>
        </w:rPr>
        <w:t xml:space="preserve">floor </w:t>
      </w:r>
      <w:r w:rsidR="007C2009" w:rsidRPr="00BB24BA">
        <w:rPr>
          <w:rFonts w:ascii="Times New Roman" w:hAnsi="Times New Roman" w:cs="Times New Roman"/>
          <w:color w:val="000000"/>
        </w:rPr>
        <w:t xml:space="preserve">by the Senators </w:t>
      </w:r>
      <w:r w:rsidRPr="00BB24BA">
        <w:rPr>
          <w:rFonts w:ascii="Times New Roman" w:hAnsi="Times New Roman" w:cs="Times New Roman"/>
          <w:color w:val="000000"/>
        </w:rPr>
        <w:t>will be accepted</w:t>
      </w:r>
      <w:r w:rsidR="007C2009" w:rsidRPr="00BB24BA">
        <w:rPr>
          <w:rFonts w:ascii="Times New Roman" w:hAnsi="Times New Roman" w:cs="Times New Roman"/>
          <w:color w:val="000000"/>
        </w:rPr>
        <w:t>.</w:t>
      </w:r>
    </w:p>
    <w:p w14:paraId="1669D090" w14:textId="07100D79" w:rsidR="007328F9" w:rsidRDefault="007328F9" w:rsidP="00BB24BA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00" w:hanging="450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department may have more than one member on any </w:t>
      </w:r>
      <w:r w:rsidR="00DB0F78">
        <w:rPr>
          <w:rFonts w:ascii="Times New Roman" w:hAnsi="Times New Roman" w:cs="Times New Roman"/>
          <w:color w:val="000000"/>
        </w:rPr>
        <w:t xml:space="preserve">Senate </w:t>
      </w:r>
      <w:r>
        <w:rPr>
          <w:rFonts w:ascii="Times New Roman" w:hAnsi="Times New Roman" w:cs="Times New Roman"/>
          <w:color w:val="000000"/>
        </w:rPr>
        <w:t>Standing</w:t>
      </w:r>
      <w:r w:rsidR="002662D4">
        <w:rPr>
          <w:rFonts w:ascii="Times New Roman" w:hAnsi="Times New Roman" w:cs="Times New Roman"/>
          <w:color w:val="000000"/>
        </w:rPr>
        <w:t>, ad hoc, or other non-standing</w:t>
      </w:r>
      <w:r>
        <w:rPr>
          <w:rFonts w:ascii="Times New Roman" w:hAnsi="Times New Roman" w:cs="Times New Roman"/>
          <w:color w:val="000000"/>
        </w:rPr>
        <w:t xml:space="preserve"> Committee</w:t>
      </w:r>
      <w:r w:rsidR="002662D4">
        <w:rPr>
          <w:rFonts w:ascii="Times New Roman" w:hAnsi="Times New Roman" w:cs="Times New Roman"/>
          <w:color w:val="000000"/>
        </w:rPr>
        <w:t>s</w:t>
      </w:r>
      <w:r w:rsidR="00BB24BA">
        <w:rPr>
          <w:rFonts w:ascii="Times New Roman" w:hAnsi="Times New Roman" w:cs="Times New Roman"/>
          <w:color w:val="000000"/>
        </w:rPr>
        <w:t>.</w:t>
      </w:r>
    </w:p>
    <w:p w14:paraId="7472E114" w14:textId="4F476B26" w:rsidR="007328F9" w:rsidRDefault="007328F9" w:rsidP="00BB24BA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00" w:hanging="450"/>
        <w:rPr>
          <w:color w:val="000000"/>
        </w:rPr>
      </w:pPr>
      <w:r w:rsidRPr="000F7942">
        <w:rPr>
          <w:rFonts w:ascii="Times New Roman" w:hAnsi="Times New Roman" w:cs="Times New Roman"/>
          <w:color w:val="000000"/>
        </w:rPr>
        <w:t xml:space="preserve">No one may serve on more than one </w:t>
      </w:r>
      <w:r w:rsidR="000F7942" w:rsidRPr="000F7942">
        <w:rPr>
          <w:rFonts w:ascii="Times New Roman" w:hAnsi="Times New Roman" w:cs="Times New Roman"/>
          <w:color w:val="000000"/>
        </w:rPr>
        <w:t xml:space="preserve">Senate </w:t>
      </w:r>
      <w:r w:rsidRPr="000F7942">
        <w:rPr>
          <w:rFonts w:ascii="Times New Roman" w:hAnsi="Times New Roman" w:cs="Times New Roman"/>
          <w:color w:val="000000"/>
        </w:rPr>
        <w:t>Standing Committee at a time, excluding the Executive Committee.</w:t>
      </w:r>
      <w:r w:rsidR="002C386B">
        <w:rPr>
          <w:rFonts w:ascii="Times New Roman" w:hAnsi="Times New Roman" w:cs="Times New Roman"/>
          <w:color w:val="000000"/>
        </w:rPr>
        <w:t xml:space="preserve"> </w:t>
      </w:r>
    </w:p>
    <w:p w14:paraId="7631A204" w14:textId="20BB5F65" w:rsidR="007328F9" w:rsidRDefault="007328F9" w:rsidP="00BB24BA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00" w:hanging="450"/>
        <w:rPr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DB0F78">
        <w:rPr>
          <w:rFonts w:ascii="Times New Roman" w:hAnsi="Times New Roman" w:cs="Times New Roman"/>
          <w:color w:val="000000"/>
        </w:rPr>
        <w:t>enate S</w:t>
      </w:r>
      <w:r>
        <w:rPr>
          <w:rFonts w:ascii="Times New Roman" w:hAnsi="Times New Roman" w:cs="Times New Roman"/>
          <w:color w:val="000000"/>
        </w:rPr>
        <w:t xml:space="preserve">tanding Committees shall ordinarily consist of five members, including </w:t>
      </w:r>
      <w:r w:rsidR="00471EAC">
        <w:rPr>
          <w:rFonts w:ascii="Times New Roman" w:hAnsi="Times New Roman" w:cs="Times New Roman"/>
          <w:color w:val="000000"/>
        </w:rPr>
        <w:t xml:space="preserve">at least one faculty member, one member of the professional staff, and </w:t>
      </w:r>
      <w:r>
        <w:rPr>
          <w:rFonts w:ascii="Times New Roman" w:hAnsi="Times New Roman" w:cs="Times New Roman"/>
          <w:color w:val="000000"/>
        </w:rPr>
        <w:t>one student</w:t>
      </w:r>
      <w:r w:rsidR="00471EAC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except for the Planning, Development &amp; Budget Committee and the Curriculum &amp; Instruction Committee.</w:t>
      </w:r>
    </w:p>
    <w:p w14:paraId="69216711" w14:textId="7E410DCD" w:rsidR="007328F9" w:rsidRDefault="007328F9" w:rsidP="00BB24BA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00" w:hanging="450"/>
        <w:rPr>
          <w:color w:val="000000"/>
        </w:rPr>
      </w:pPr>
      <w:r>
        <w:rPr>
          <w:rFonts w:ascii="Times New Roman" w:hAnsi="Times New Roman" w:cs="Times New Roman"/>
          <w:color w:val="000000"/>
        </w:rPr>
        <w:t>The terms of committee members will be staggered where practicable.</w:t>
      </w:r>
    </w:p>
    <w:p w14:paraId="417BDB81" w14:textId="7177067E" w:rsidR="007328F9" w:rsidRDefault="002662D4" w:rsidP="00BB24BA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00" w:hanging="450"/>
        <w:rPr>
          <w:color w:val="000000"/>
        </w:rPr>
      </w:pPr>
      <w:r w:rsidRPr="002662D4">
        <w:rPr>
          <w:rFonts w:ascii="Times New Roman" w:hAnsi="Times New Roman" w:cs="Times New Roman"/>
          <w:color w:val="000000"/>
        </w:rPr>
        <w:t xml:space="preserve">Faculty and professional staff members shall be elected for a two-year term; </w:t>
      </w:r>
      <w:r>
        <w:rPr>
          <w:rFonts w:ascii="Times New Roman" w:hAnsi="Times New Roman" w:cs="Times New Roman"/>
          <w:color w:val="000000"/>
        </w:rPr>
        <w:t>s</w:t>
      </w:r>
      <w:r w:rsidR="007328F9">
        <w:rPr>
          <w:rFonts w:ascii="Times New Roman" w:hAnsi="Times New Roman" w:cs="Times New Roman"/>
          <w:color w:val="000000"/>
        </w:rPr>
        <w:t>tudents shall be elected for a one-year term.</w:t>
      </w:r>
    </w:p>
    <w:p w14:paraId="47A0C605" w14:textId="10ED0F77" w:rsidR="007328F9" w:rsidRDefault="007328F9" w:rsidP="00BB24BA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00" w:hanging="450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Those individuals who have served on a committee for two terms (four years) are not eligible to another term.  However, an individual may again serve on the same committee after an absence of one full term.     </w:t>
      </w:r>
    </w:p>
    <w:p w14:paraId="171FFC9D" w14:textId="45DD1C03" w:rsidR="002C386B" w:rsidRDefault="007328F9" w:rsidP="007328F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4E8885BE" w14:textId="77777777" w:rsidR="00BB24BA" w:rsidRDefault="00BB24BA" w:rsidP="007328F9">
      <w:pPr>
        <w:rPr>
          <w:color w:val="000000"/>
        </w:rPr>
      </w:pPr>
    </w:p>
    <w:p w14:paraId="412AC74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Re-organization Meeting – Names of Remaining and Outgoing Members</w:t>
      </w:r>
    </w:p>
    <w:p w14:paraId="212B1FF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0E7643A4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2)*</w:t>
      </w:r>
      <w:proofErr w:type="gramEnd"/>
      <w:r>
        <w:rPr>
          <w:rFonts w:ascii="Times New Roman" w:hAnsi="Times New Roman" w:cs="Times New Roman"/>
          <w:color w:val="000000"/>
        </w:rPr>
        <w:t xml:space="preserve"> Indicates member may be re-elected to another term of 2 years.</w:t>
      </w:r>
    </w:p>
    <w:p w14:paraId="6A0D962F" w14:textId="77777777" w:rsidR="007328F9" w:rsidRDefault="007328F9" w:rsidP="007328F9">
      <w:pPr>
        <w:rPr>
          <w:color w:val="000000"/>
        </w:rPr>
      </w:pPr>
      <w:r w:rsidRPr="0035659F">
        <w:rPr>
          <w:rFonts w:ascii="Times New Roman" w:hAnsi="Times New Roman" w:cs="Times New Roman"/>
          <w:b/>
          <w:bCs/>
          <w:color w:val="000000"/>
        </w:rPr>
        <w:t>*</w:t>
      </w:r>
      <w:r w:rsidRPr="0035659F">
        <w:rPr>
          <w:rFonts w:ascii="Times New Roman" w:hAnsi="Times New Roman" w:cs="Times New Roman"/>
          <w:b/>
          <w:color w:val="000000"/>
        </w:rPr>
        <w:t xml:space="preserve"> Indicates member may be re-elected to another one-year term on Executive committee</w:t>
      </w:r>
      <w:r>
        <w:rPr>
          <w:rFonts w:ascii="Times New Roman" w:hAnsi="Times New Roman" w:cs="Times New Roman"/>
          <w:color w:val="000000"/>
        </w:rPr>
        <w:t>.</w:t>
      </w:r>
    </w:p>
    <w:p w14:paraId="26477E57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 </w:t>
      </w:r>
    </w:p>
    <w:p w14:paraId="1FC68D5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> </w:t>
      </w:r>
    </w:p>
    <w:p w14:paraId="1F295C96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Constitution of the Senate Page 5, Section 2: Executive Committee</w:t>
      </w:r>
    </w:p>
    <w:p w14:paraId="10D1A46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</w:t>
      </w:r>
    </w:p>
    <w:p w14:paraId="559C1ECA" w14:textId="77777777" w:rsidR="007328F9" w:rsidRDefault="007328F9" w:rsidP="007328F9">
      <w:pPr>
        <w:ind w:left="720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“a. The Executive Committee shall consist of the President the Vice President, the Secretary, </w:t>
      </w:r>
      <w:r>
        <w:rPr>
          <w:rFonts w:ascii="Times New Roman" w:hAnsi="Times New Roman" w:cs="Times New Roman"/>
          <w:b/>
          <w:bCs/>
          <w:color w:val="000000"/>
        </w:rPr>
        <w:t>and four Senators, one of whom shall be a student…”</w:t>
      </w:r>
    </w:p>
    <w:p w14:paraId="61560765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14:paraId="3C6689A1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 “b. …The four non-officers shall be elected at the reorganization meeting and </w:t>
      </w:r>
      <w:r>
        <w:rPr>
          <w:rFonts w:ascii="Times New Roman" w:hAnsi="Times New Roman" w:cs="Times New Roman"/>
          <w:b/>
          <w:bCs/>
          <w:color w:val="000000"/>
        </w:rPr>
        <w:t xml:space="preserve">shall serve a </w:t>
      </w:r>
    </w:p>
    <w:p w14:paraId="44BABA75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        one-year term with the privilege of re-election…”.</w:t>
      </w:r>
    </w:p>
    <w:p w14:paraId="4A8FF39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14:paraId="0F80E6F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For a description of responsibilities for each Committee, please log on to the Senate website </w:t>
      </w:r>
      <w:hyperlink r:id="rId12" w:tgtFrame="_blank" w:history="1">
        <w:r>
          <w:rPr>
            <w:rStyle w:val="Hyperlink"/>
            <w:rFonts w:ascii="Times New Roman" w:hAnsi="Times New Roman" w:cs="Times New Roman"/>
            <w:b/>
            <w:bCs/>
          </w:rPr>
          <w:t>www.njcu.edu/dept/senate</w:t>
        </w:r>
      </w:hyperlink>
      <w:r>
        <w:rPr>
          <w:rFonts w:ascii="Times New Roman" w:hAnsi="Times New Roman" w:cs="Times New Roman"/>
          <w:b/>
          <w:bCs/>
          <w:color w:val="000000"/>
        </w:rPr>
        <w:t xml:space="preserve"> (Constitution).</w:t>
      </w:r>
    </w:p>
    <w:p w14:paraId="5F283B0F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256E9F4B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University Senate Elections</w:t>
      </w:r>
    </w:p>
    <w:p w14:paraId="1FE1C8DB" w14:textId="77777777" w:rsidR="007328F9" w:rsidRDefault="007328F9" w:rsidP="007328F9">
      <w:pPr>
        <w:pStyle w:val="NoSpacing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The Senate will elect from its membership </w:t>
      </w:r>
      <w:r>
        <w:rPr>
          <w:rFonts w:ascii="Times New Roman" w:hAnsi="Times New Roman" w:cs="Times New Roman"/>
          <w:color w:val="000000"/>
        </w:rPr>
        <w:t>people to serve on the Senate Executive Committee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33E32D69" w14:textId="77777777" w:rsidR="007328F9" w:rsidRDefault="007328F9" w:rsidP="007328F9">
      <w:pPr>
        <w:pStyle w:val="NoSpacing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2D51E34C" w14:textId="77777777" w:rsidR="007328F9" w:rsidRDefault="007328F9" w:rsidP="007328F9">
      <w:pPr>
        <w:pStyle w:val="NoSpacing"/>
        <w:rPr>
          <w:color w:val="000000"/>
        </w:rPr>
      </w:pPr>
      <w:r>
        <w:rPr>
          <w:rFonts w:ascii="Times New Roman" w:hAnsi="Times New Roman" w:cs="Times New Roman"/>
          <w:color w:val="000000"/>
        </w:rPr>
        <w:t>Four members of the Executive Committee, one of whom must be a student Senator.</w:t>
      </w:r>
    </w:p>
    <w:p w14:paraId="39899F65" w14:textId="77777777" w:rsidR="007328F9" w:rsidRDefault="007328F9" w:rsidP="007328F9">
      <w:pPr>
        <w:pStyle w:val="NoSpacing"/>
        <w:rPr>
          <w:color w:val="000000"/>
        </w:rPr>
      </w:pPr>
      <w:r>
        <w:rPr>
          <w:rFonts w:ascii="Times New Roman" w:hAnsi="Times New Roman" w:cs="Times New Roman"/>
          <w:color w:val="000000"/>
        </w:rPr>
        <w:t>The Senate will elect members to the University Senate Standing Committees (see below)</w:t>
      </w:r>
    </w:p>
    <w:p w14:paraId="6FB4B5CA" w14:textId="77777777" w:rsidR="007328F9" w:rsidRDefault="007328F9" w:rsidP="007328F9">
      <w:pPr>
        <w:pStyle w:val="NoSpacing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</w:t>
      </w:r>
    </w:p>
    <w:p w14:paraId="02AEE6E5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0ADC90DF" w14:textId="525F69D9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EXECUTIVE COMMITTEE</w:t>
      </w:r>
      <w:r w:rsidR="00687CB6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="00687CB6" w:rsidRPr="00687CB6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687CB6">
        <w:rPr>
          <w:rFonts w:ascii="Times New Roman" w:hAnsi="Times New Roman" w:cs="Times New Roman"/>
          <w:b/>
          <w:bCs/>
          <w:color w:val="000000"/>
          <w:u w:val="single"/>
        </w:rPr>
        <w:t>Each College/School must have a representative</w:t>
      </w:r>
    </w:p>
    <w:p w14:paraId="4AAE7EE6" w14:textId="2DAD699B" w:rsidR="007328F9" w:rsidRPr="00B751C5" w:rsidRDefault="007328F9" w:rsidP="007328F9">
      <w:pPr>
        <w:rPr>
          <w:color w:val="000000"/>
        </w:rPr>
      </w:pPr>
      <w:r w:rsidRPr="00B751C5">
        <w:rPr>
          <w:rFonts w:ascii="Times New Roman" w:hAnsi="Times New Roman" w:cs="Times New Roman"/>
          <w:color w:val="000000"/>
        </w:rPr>
        <w:t> </w:t>
      </w:r>
    </w:p>
    <w:p w14:paraId="2F299BD6" w14:textId="0C747760" w:rsidR="00FE49D1" w:rsidRDefault="007328F9" w:rsidP="002C386B">
      <w:p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b/>
          <w:bCs/>
          <w:color w:val="000000"/>
        </w:rPr>
        <w:t>Outgoing Members:</w:t>
      </w:r>
      <w:r>
        <w:rPr>
          <w:rFonts w:ascii="Times New Roman" w:hAnsi="Times New Roman" w:cs="Times New Roman"/>
          <w:color w:val="1F497D"/>
        </w:rPr>
        <w:t xml:space="preserve">    </w:t>
      </w:r>
      <w:r w:rsidR="00FE49D1" w:rsidRPr="00D84184">
        <w:rPr>
          <w:rFonts w:ascii="Times New Roman" w:hAnsi="Times New Roman" w:cs="Times New Roman"/>
          <w:b/>
          <w:bCs/>
        </w:rPr>
        <w:t>Officers</w:t>
      </w:r>
      <w:r w:rsidR="00FE49D1" w:rsidRPr="00D84184">
        <w:rPr>
          <w:rFonts w:ascii="Times New Roman" w:hAnsi="Times New Roman" w:cs="Times New Roman"/>
        </w:rPr>
        <w:t>:</w:t>
      </w:r>
    </w:p>
    <w:p w14:paraId="23471DC1" w14:textId="7F10645B" w:rsidR="0035659F" w:rsidRDefault="00FE49D1" w:rsidP="00FE49D1">
      <w:pPr>
        <w:rPr>
          <w:rFonts w:ascii="Times New Roman" w:hAnsi="Times New Roman" w:cs="Times New Roman"/>
        </w:rPr>
      </w:pPr>
      <w:r w:rsidRPr="0035659F">
        <w:rPr>
          <w:rFonts w:ascii="Times New Roman" w:hAnsi="Times New Roman" w:cs="Times New Roman"/>
          <w:b/>
        </w:rPr>
        <w:t>(years served)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386B" w:rsidRPr="003D61B3">
        <w:rPr>
          <w:rFonts w:ascii="Times New Roman" w:hAnsi="Times New Roman" w:cs="Times New Roman"/>
        </w:rPr>
        <w:t>Christopher</w:t>
      </w:r>
      <w:r w:rsidR="003D61B3">
        <w:rPr>
          <w:rFonts w:ascii="Times New Roman" w:hAnsi="Times New Roman" w:cs="Times New Roman"/>
        </w:rPr>
        <w:t xml:space="preserve"> Shamburg, President –</w:t>
      </w:r>
      <w:r w:rsidR="0035659F">
        <w:rPr>
          <w:rFonts w:ascii="Times New Roman" w:hAnsi="Times New Roman" w:cs="Times New Roman"/>
        </w:rPr>
        <w:t xml:space="preserve"> COE (4)</w:t>
      </w:r>
    </w:p>
    <w:p w14:paraId="7A4D485B" w14:textId="32E6E8A7" w:rsidR="003D61B3" w:rsidRDefault="0035659F" w:rsidP="002C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61B3">
        <w:rPr>
          <w:rFonts w:ascii="Times New Roman" w:hAnsi="Times New Roman" w:cs="Times New Roman"/>
        </w:rPr>
        <w:tab/>
      </w:r>
      <w:r w:rsidR="00FE49D1">
        <w:rPr>
          <w:rFonts w:ascii="Times New Roman" w:hAnsi="Times New Roman" w:cs="Times New Roman"/>
        </w:rPr>
        <w:tab/>
      </w:r>
      <w:r w:rsidR="003D61B3">
        <w:rPr>
          <w:rFonts w:ascii="Times New Roman" w:hAnsi="Times New Roman" w:cs="Times New Roman"/>
        </w:rPr>
        <w:t>Rubina Vohra, Vice President –</w:t>
      </w:r>
      <w:r>
        <w:rPr>
          <w:rFonts w:ascii="Times New Roman" w:hAnsi="Times New Roman" w:cs="Times New Roman"/>
        </w:rPr>
        <w:t xml:space="preserve"> SOB (4)</w:t>
      </w:r>
    </w:p>
    <w:p w14:paraId="01DDC3B3" w14:textId="0AF3EB82" w:rsidR="0035659F" w:rsidRDefault="0035659F" w:rsidP="002C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Donna Ho-Shing, Secretary – filled a vacant position</w:t>
      </w:r>
      <w:r w:rsidR="00FE49D1">
        <w:rPr>
          <w:rFonts w:ascii="Times New Roman" w:hAnsi="Times New Roman" w:cs="Times New Roman"/>
        </w:rPr>
        <w:t xml:space="preserve"> (</w:t>
      </w:r>
      <w:r w:rsidR="008A62F5">
        <w:rPr>
          <w:rFonts w:ascii="Times New Roman" w:hAnsi="Times New Roman" w:cs="Times New Roman"/>
        </w:rPr>
        <w:t>2)</w:t>
      </w:r>
      <w:r w:rsidR="008A62F5" w:rsidRPr="00FE49D1">
        <w:rPr>
          <w:rFonts w:ascii="Times New Roman" w:hAnsi="Times New Roman" w:cs="Times New Roman"/>
        </w:rPr>
        <w:t xml:space="preserve"> *</w:t>
      </w:r>
    </w:p>
    <w:p w14:paraId="33A94839" w14:textId="6B144BA7" w:rsidR="0035659F" w:rsidRDefault="0035659F" w:rsidP="002C386B">
      <w:pPr>
        <w:rPr>
          <w:rFonts w:ascii="Times New Roman" w:hAnsi="Times New Roman" w:cs="Times New Roman"/>
        </w:rPr>
      </w:pPr>
    </w:p>
    <w:p w14:paraId="04A74533" w14:textId="1B241FBE" w:rsidR="00FE49D1" w:rsidRDefault="00FE49D1" w:rsidP="002C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4184">
        <w:rPr>
          <w:rFonts w:ascii="Times New Roman" w:hAnsi="Times New Roman" w:cs="Times New Roman"/>
          <w:b/>
          <w:bCs/>
        </w:rPr>
        <w:t>Members</w:t>
      </w:r>
      <w:r>
        <w:rPr>
          <w:rFonts w:ascii="Times New Roman" w:hAnsi="Times New Roman" w:cs="Times New Roman"/>
        </w:rPr>
        <w:t>:</w:t>
      </w:r>
    </w:p>
    <w:p w14:paraId="00449445" w14:textId="77777777" w:rsidR="0035659F" w:rsidRDefault="0035659F" w:rsidP="002C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Meriem Bendaoud, Biology CAS (</w:t>
      </w:r>
      <w:proofErr w:type="gramStart"/>
      <w:r>
        <w:rPr>
          <w:rFonts w:ascii="Times New Roman" w:hAnsi="Times New Roman" w:cs="Times New Roman"/>
        </w:rPr>
        <w:t>1)*</w:t>
      </w:r>
      <w:proofErr w:type="gramEnd"/>
    </w:p>
    <w:p w14:paraId="61F8D236" w14:textId="2CCF8DA7" w:rsidR="0035659F" w:rsidRDefault="0035659F" w:rsidP="002C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Bill Calathes, Criminal Justice – CPS </w:t>
      </w:r>
      <w:r w:rsidRPr="00B751C5">
        <w:rPr>
          <w:rFonts w:ascii="Times New Roman" w:hAnsi="Times New Roman" w:cs="Times New Roman"/>
        </w:rPr>
        <w:t>(</w:t>
      </w:r>
      <w:proofErr w:type="gramStart"/>
      <w:r w:rsidR="00FE49D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="00FE49D1">
        <w:rPr>
          <w:rFonts w:ascii="Times New Roman" w:hAnsi="Times New Roman" w:cs="Times New Roman"/>
        </w:rPr>
        <w:t>*</w:t>
      </w:r>
      <w:proofErr w:type="gramEnd"/>
    </w:p>
    <w:p w14:paraId="21A555D6" w14:textId="77777777" w:rsidR="0035659F" w:rsidRDefault="0035659F" w:rsidP="002C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Fran Moran, Political Science – CAS (</w:t>
      </w:r>
      <w:proofErr w:type="gramStart"/>
      <w:r>
        <w:rPr>
          <w:rFonts w:ascii="Times New Roman" w:hAnsi="Times New Roman" w:cs="Times New Roman"/>
        </w:rPr>
        <w:t>1)*</w:t>
      </w:r>
      <w:proofErr w:type="gramEnd"/>
    </w:p>
    <w:p w14:paraId="5EDAAA0A" w14:textId="77777777" w:rsidR="007328F9" w:rsidRPr="0035659F" w:rsidRDefault="0035659F" w:rsidP="00732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A1D6D" w14:textId="77777777" w:rsidR="007328F9" w:rsidRPr="0035659F" w:rsidRDefault="007328F9" w:rsidP="0035659F">
      <w:r>
        <w:rPr>
          <w:rFonts w:ascii="Times New Roman" w:hAnsi="Times New Roman" w:cs="Times New Roman"/>
          <w:b/>
          <w:bCs/>
          <w:color w:val="000000"/>
        </w:rPr>
        <w:t>Remaining Members:</w:t>
      </w:r>
      <w:r>
        <w:rPr>
          <w:rFonts w:ascii="Times New Roman" w:hAnsi="Times New Roman" w:cs="Times New Roman"/>
          <w:color w:val="1F497D"/>
        </w:rPr>
        <w:t xml:space="preserve"> </w:t>
      </w:r>
      <w:r w:rsidR="0035659F" w:rsidRPr="0035659F">
        <w:rPr>
          <w:rFonts w:ascii="Times New Roman" w:hAnsi="Times New Roman" w:cs="Times New Roman"/>
        </w:rPr>
        <w:t>None</w:t>
      </w:r>
    </w:p>
    <w:p w14:paraId="50077F44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14:paraId="4AAA350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7EC1723B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14:paraId="5E484B13" w14:textId="77777777" w:rsidR="00EF35E4" w:rsidRDefault="007328F9" w:rsidP="00EF35E4">
      <w:pPr>
        <w:ind w:left="2160" w:hanging="2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to Elect</w:t>
      </w:r>
      <w:r w:rsidRPr="00EF35E4">
        <w:rPr>
          <w:rFonts w:ascii="Times New Roman" w:hAnsi="Times New Roman" w:cs="Times New Roman"/>
          <w:b/>
          <w:bCs/>
          <w:u w:val="single"/>
        </w:rPr>
        <w:t>:</w:t>
      </w:r>
      <w:r w:rsidRPr="00EF35E4">
        <w:rPr>
          <w:rFonts w:ascii="Times New Roman" w:hAnsi="Times New Roman" w:cs="Times New Roman"/>
          <w:b/>
        </w:rPr>
        <w:t xml:space="preserve">            </w:t>
      </w:r>
      <w:r w:rsidR="00EF35E4">
        <w:rPr>
          <w:rFonts w:ascii="Times New Roman" w:hAnsi="Times New Roman" w:cs="Times New Roman"/>
          <w:b/>
        </w:rPr>
        <w:t>T</w:t>
      </w:r>
      <w:r w:rsidR="00EF35E4" w:rsidRPr="00EF35E4">
        <w:rPr>
          <w:rFonts w:ascii="Times New Roman" w:hAnsi="Times New Roman" w:cs="Times New Roman"/>
          <w:b/>
        </w:rPr>
        <w:t>hree</w:t>
      </w:r>
      <w:r w:rsidR="00EF35E4">
        <w:rPr>
          <w:rFonts w:ascii="Times New Roman" w:hAnsi="Times New Roman" w:cs="Times New Roman"/>
          <w:b/>
        </w:rPr>
        <w:t xml:space="preserve"> (</w:t>
      </w:r>
      <w:r w:rsidR="00EF35E4" w:rsidRPr="00EF35E4">
        <w:rPr>
          <w:rFonts w:ascii="Times New Roman" w:hAnsi="Times New Roman" w:cs="Times New Roman"/>
          <w:b/>
          <w:bCs/>
        </w:rPr>
        <w:t>3</w:t>
      </w:r>
      <w:r w:rsidR="00EF35E4">
        <w:rPr>
          <w:rFonts w:ascii="Times New Roman" w:hAnsi="Times New Roman" w:cs="Times New Roman"/>
          <w:b/>
          <w:bCs/>
        </w:rPr>
        <w:t>)</w:t>
      </w:r>
      <w:r w:rsidR="00EF35E4" w:rsidRPr="00EF35E4">
        <w:rPr>
          <w:rFonts w:ascii="Times New Roman" w:hAnsi="Times New Roman" w:cs="Times New Roman"/>
          <w:b/>
          <w:bCs/>
        </w:rPr>
        <w:t xml:space="preserve"> </w:t>
      </w:r>
      <w:r w:rsidR="00EF35E4">
        <w:rPr>
          <w:rFonts w:ascii="Times New Roman" w:hAnsi="Times New Roman" w:cs="Times New Roman"/>
          <w:b/>
          <w:bCs/>
          <w:color w:val="000000"/>
        </w:rPr>
        <w:t>Officers (1 President, 1 Vice President, 1 Secretary) for a term of 2 years with the privilege of serving two consecutive terms.</w:t>
      </w:r>
    </w:p>
    <w:p w14:paraId="16750BAB" w14:textId="77777777" w:rsidR="00EF35E4" w:rsidRDefault="00EF35E4" w:rsidP="00EF35E4">
      <w:pPr>
        <w:ind w:left="2160" w:hanging="2160"/>
        <w:rPr>
          <w:color w:val="000000"/>
        </w:rPr>
      </w:pPr>
    </w:p>
    <w:p w14:paraId="234D6AF3" w14:textId="70B92105" w:rsidR="00EF35E4" w:rsidRDefault="00EF35E4" w:rsidP="00EF35E4">
      <w:pPr>
        <w:ind w:left="2160" w:hanging="2160"/>
        <w:rPr>
          <w:rFonts w:ascii="Times New Roman" w:hAnsi="Times New Roman" w:cs="Times New Roman"/>
          <w:b/>
          <w:color w:val="000000"/>
        </w:rPr>
      </w:pPr>
      <w:r>
        <w:rPr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Four (4) members of the Executive Committee</w:t>
      </w:r>
      <w:r w:rsidR="00D5533D">
        <w:rPr>
          <w:rFonts w:ascii="Times New Roman" w:hAnsi="Times New Roman" w:cs="Times New Roman"/>
          <w:b/>
          <w:color w:val="000000"/>
        </w:rPr>
        <w:t xml:space="preserve"> for a term of 1 year</w:t>
      </w:r>
      <w:r>
        <w:rPr>
          <w:rFonts w:ascii="Times New Roman" w:hAnsi="Times New Roman" w:cs="Times New Roman"/>
          <w:b/>
          <w:color w:val="000000"/>
        </w:rPr>
        <w:t>, one of whom must be a student Senator.</w:t>
      </w:r>
    </w:p>
    <w:p w14:paraId="0934A220" w14:textId="25640877" w:rsidR="00233779" w:rsidRPr="00EF35E4" w:rsidRDefault="00233779" w:rsidP="00EF35E4">
      <w:pPr>
        <w:ind w:left="2160" w:hanging="21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  <w:t>(Each College/School must be represented)</w:t>
      </w:r>
    </w:p>
    <w:p w14:paraId="6C0CBF38" w14:textId="77777777" w:rsidR="00EF35E4" w:rsidRDefault="00EF35E4" w:rsidP="00EF35E4">
      <w:pPr>
        <w:ind w:left="2160" w:hanging="2160"/>
        <w:rPr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14:paraId="4010CA78" w14:textId="77777777" w:rsidR="007328F9" w:rsidRDefault="00EF35E4" w:rsidP="00EF35E4">
      <w:pPr>
        <w:ind w:left="2160" w:hanging="216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14:paraId="7BDE52B7" w14:textId="0C6C52DD" w:rsidR="00446C7F" w:rsidRPr="00EA0B0B" w:rsidRDefault="007328F9" w:rsidP="00446C7F">
      <w:pPr>
        <w:ind w:left="2160" w:hanging="21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</w:t>
      </w:r>
      <w:r>
        <w:rPr>
          <w:rFonts w:ascii="Times New Roman" w:hAnsi="Times New Roman" w:cs="Times New Roman"/>
          <w:color w:val="000000"/>
        </w:rPr>
        <w:t>      </w:t>
      </w:r>
      <w:r w:rsidR="00446C7F">
        <w:rPr>
          <w:rFonts w:ascii="Times New Roman" w:hAnsi="Times New Roman" w:cs="Times New Roman"/>
          <w:color w:val="000000"/>
        </w:rPr>
        <w:tab/>
      </w:r>
      <w:r w:rsidR="00446C7F" w:rsidRPr="00EA0B0B">
        <w:rPr>
          <w:rFonts w:ascii="Times New Roman" w:hAnsi="Times New Roman" w:cs="Times New Roman"/>
          <w:b/>
          <w:color w:val="000000"/>
        </w:rPr>
        <w:t>Senate President Nominees:</w:t>
      </w:r>
    </w:p>
    <w:p w14:paraId="32B3A2A8" w14:textId="3B762408" w:rsidR="00446C7F" w:rsidRDefault="00446C7F" w:rsidP="00446C7F">
      <w:pPr>
        <w:ind w:left="2160" w:hanging="21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Fran Moran, Political Science – CAS</w:t>
      </w:r>
    </w:p>
    <w:p w14:paraId="4D7CEBC9" w14:textId="38C372A1" w:rsidR="00446C7F" w:rsidRDefault="00446C7F" w:rsidP="00446C7F">
      <w:pPr>
        <w:ind w:left="2160" w:hanging="21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</w:p>
    <w:p w14:paraId="3F0FEA80" w14:textId="04ED1BBD" w:rsidR="00446C7F" w:rsidRDefault="00446C7F" w:rsidP="00446C7F">
      <w:pPr>
        <w:ind w:left="2160" w:hanging="2160"/>
        <w:rPr>
          <w:rFonts w:ascii="Times New Roman" w:hAnsi="Times New Roman" w:cs="Times New Roman"/>
          <w:bCs/>
          <w:color w:val="000000"/>
        </w:rPr>
      </w:pPr>
    </w:p>
    <w:p w14:paraId="174DCA33" w14:textId="32BEDE38" w:rsidR="00446C7F" w:rsidRPr="00EA0B0B" w:rsidRDefault="00446C7F" w:rsidP="00446C7F">
      <w:pPr>
        <w:ind w:left="2160" w:hanging="2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 w:rsidRPr="00EA0B0B">
        <w:rPr>
          <w:rFonts w:ascii="Times New Roman" w:hAnsi="Times New Roman" w:cs="Times New Roman"/>
          <w:b/>
          <w:bCs/>
          <w:color w:val="000000"/>
        </w:rPr>
        <w:t>Senate Vice President</w:t>
      </w:r>
      <w:r w:rsidR="00EA0B0B" w:rsidRPr="00EA0B0B">
        <w:rPr>
          <w:rFonts w:ascii="Times New Roman" w:hAnsi="Times New Roman" w:cs="Times New Roman"/>
          <w:b/>
          <w:bCs/>
          <w:color w:val="000000"/>
        </w:rPr>
        <w:t xml:space="preserve"> Nominees</w:t>
      </w:r>
      <w:r w:rsidRPr="00EA0B0B">
        <w:rPr>
          <w:rFonts w:ascii="Times New Roman" w:hAnsi="Times New Roman" w:cs="Times New Roman"/>
          <w:b/>
          <w:bCs/>
          <w:color w:val="000000"/>
        </w:rPr>
        <w:t>:</w:t>
      </w:r>
    </w:p>
    <w:p w14:paraId="58AA60C9" w14:textId="665F6627" w:rsidR="00446C7F" w:rsidRDefault="00446C7F" w:rsidP="00446C7F">
      <w:pPr>
        <w:ind w:left="2160" w:hanging="21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Christopher Shamburg, Educational Tech. – COE</w:t>
      </w:r>
    </w:p>
    <w:p w14:paraId="735B27A8" w14:textId="47143629" w:rsidR="00446C7F" w:rsidRPr="00EA0B0B" w:rsidRDefault="00446C7F" w:rsidP="00446C7F">
      <w:pPr>
        <w:ind w:left="2160" w:hanging="2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ab/>
      </w:r>
      <w:r w:rsidR="00EA0B0B" w:rsidRPr="00EA0B0B">
        <w:rPr>
          <w:rFonts w:ascii="Times New Roman" w:hAnsi="Times New Roman" w:cs="Times New Roman"/>
          <w:b/>
          <w:bCs/>
          <w:color w:val="000000"/>
        </w:rPr>
        <w:t>Secretary Nominees:</w:t>
      </w:r>
    </w:p>
    <w:p w14:paraId="111E05BE" w14:textId="70DFE376" w:rsidR="00446C7F" w:rsidRDefault="00EA0B0B" w:rsidP="00446C7F">
      <w:pPr>
        <w:ind w:left="2160" w:hanging="21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Donna Ho-Shing, </w:t>
      </w:r>
      <w:proofErr w:type="gramStart"/>
      <w:r w:rsidR="00446C7F">
        <w:rPr>
          <w:rFonts w:ascii="Times New Roman" w:hAnsi="Times New Roman" w:cs="Times New Roman"/>
          <w:bCs/>
          <w:color w:val="000000"/>
        </w:rPr>
        <w:t>Nursing  -</w:t>
      </w:r>
      <w:proofErr w:type="gramEnd"/>
      <w:r w:rsidR="00446C7F">
        <w:rPr>
          <w:rFonts w:ascii="Times New Roman" w:hAnsi="Times New Roman" w:cs="Times New Roman"/>
          <w:bCs/>
          <w:color w:val="000000"/>
        </w:rPr>
        <w:t xml:space="preserve"> CPS</w:t>
      </w:r>
    </w:p>
    <w:p w14:paraId="33477BF2" w14:textId="64F3D67D" w:rsidR="00446C7F" w:rsidRDefault="00446C7F" w:rsidP="00446C7F">
      <w:pPr>
        <w:ind w:left="2160" w:hanging="2160"/>
        <w:rPr>
          <w:rFonts w:ascii="Times New Roman" w:hAnsi="Times New Roman" w:cs="Times New Roman"/>
          <w:bCs/>
          <w:color w:val="000000"/>
        </w:rPr>
      </w:pPr>
    </w:p>
    <w:p w14:paraId="7978666D" w14:textId="31CDAA86" w:rsidR="00446C7F" w:rsidRPr="00B97118" w:rsidRDefault="00446C7F" w:rsidP="00446C7F">
      <w:pPr>
        <w:ind w:left="2160" w:hanging="2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 w:rsidRPr="00B97118">
        <w:rPr>
          <w:rFonts w:ascii="Times New Roman" w:hAnsi="Times New Roman" w:cs="Times New Roman"/>
          <w:b/>
          <w:bCs/>
          <w:color w:val="000000"/>
        </w:rPr>
        <w:t>Executive Committee Members Nominees:</w:t>
      </w:r>
    </w:p>
    <w:p w14:paraId="3A1397DE" w14:textId="72416D05" w:rsidR="00446C7F" w:rsidRDefault="00446C7F" w:rsidP="00446C7F">
      <w:pPr>
        <w:ind w:left="2160" w:hanging="21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Meriem Bendaoud, Biology – CAS</w:t>
      </w:r>
    </w:p>
    <w:p w14:paraId="587E1F8A" w14:textId="028D849F" w:rsidR="00446C7F" w:rsidRDefault="00446C7F" w:rsidP="00446C7F">
      <w:pPr>
        <w:ind w:left="2160" w:hanging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Bill Calathes, Criminal Justice – CPS</w:t>
      </w:r>
    </w:p>
    <w:p w14:paraId="2570BC51" w14:textId="03E741A3" w:rsidR="00446C7F" w:rsidRDefault="00446C7F" w:rsidP="00446C7F">
      <w:pPr>
        <w:ind w:left="2160" w:hanging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Hanae Haouari, Chemistry – CAS  </w:t>
      </w:r>
    </w:p>
    <w:p w14:paraId="0963D7F9" w14:textId="50500136" w:rsidR="00446C7F" w:rsidRDefault="00446C7F" w:rsidP="00446C7F">
      <w:pPr>
        <w:ind w:left="2160" w:hanging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EunSu Lee, Management – SOB </w:t>
      </w:r>
    </w:p>
    <w:p w14:paraId="284B604A" w14:textId="7A345A93" w:rsidR="00446C7F" w:rsidRDefault="00446C7F" w:rsidP="00446C7F">
      <w:pPr>
        <w:ind w:left="2160" w:hanging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Rubina Vohra, Economics, SOB</w:t>
      </w:r>
    </w:p>
    <w:p w14:paraId="5F3432A3" w14:textId="0F2D90BE" w:rsidR="007328F9" w:rsidRDefault="007328F9" w:rsidP="007328F9">
      <w:pPr>
        <w:ind w:left="2160" w:hanging="2160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 </w:t>
      </w:r>
    </w:p>
    <w:p w14:paraId="446B1914" w14:textId="0D23996E" w:rsidR="00EF35E4" w:rsidRPr="00446C7F" w:rsidRDefault="007328F9" w:rsidP="00446C7F">
      <w:pPr>
        <w:ind w:left="2160" w:hanging="2160"/>
        <w:rPr>
          <w:color w:val="1F497D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 </w:t>
      </w:r>
    </w:p>
    <w:p w14:paraId="5BADEF9A" w14:textId="77777777" w:rsidR="007328F9" w:rsidRDefault="007328F9" w:rsidP="007328F9">
      <w:pPr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SENATE STANDING COMMITTEES</w:t>
      </w:r>
    </w:p>
    <w:p w14:paraId="3ACDD0E5" w14:textId="77777777" w:rsidR="007328F9" w:rsidRDefault="007328F9" w:rsidP="007328F9">
      <w:pPr>
        <w:rPr>
          <w:color w:val="1F497D"/>
        </w:rPr>
      </w:pPr>
    </w:p>
    <w:p w14:paraId="04D3B4E4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48CF3E2F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ACADEMIC STANDARDS COMMITTEE</w:t>
      </w:r>
    </w:p>
    <w:p w14:paraId="5191631F" w14:textId="77777777" w:rsidR="007328F9" w:rsidRDefault="007328F9" w:rsidP="007328F9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51947221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p w14:paraId="46EB3BF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Outgoing Members:   </w:t>
      </w:r>
      <w:r w:rsidR="00E63162">
        <w:rPr>
          <w:rFonts w:ascii="Times New Roman" w:hAnsi="Times New Roman" w:cs="Times New Roman"/>
          <w:b/>
          <w:bCs/>
          <w:color w:val="000000"/>
        </w:rPr>
        <w:tab/>
      </w:r>
      <w:r w:rsidR="00E63162">
        <w:rPr>
          <w:rFonts w:ascii="Times New Roman" w:hAnsi="Times New Roman" w:cs="Times New Roman"/>
          <w:color w:val="000000"/>
        </w:rPr>
        <w:t xml:space="preserve">Barbara </w:t>
      </w:r>
      <w:r w:rsidR="00EF35E4">
        <w:rPr>
          <w:rFonts w:ascii="Times New Roman" w:hAnsi="Times New Roman" w:cs="Times New Roman"/>
          <w:color w:val="000000"/>
        </w:rPr>
        <w:t>Blozen, Nursing – CPS (4)</w:t>
      </w:r>
    </w:p>
    <w:p w14:paraId="49688D15" w14:textId="747BE86B" w:rsidR="00E63162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(Years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served)   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  </w:t>
      </w:r>
      <w:r w:rsidR="00E63162">
        <w:rPr>
          <w:rFonts w:ascii="Times New Roman" w:hAnsi="Times New Roman" w:cs="Times New Roman"/>
          <w:b/>
          <w:bCs/>
          <w:color w:val="000000"/>
        </w:rPr>
        <w:tab/>
      </w:r>
      <w:r w:rsidR="008A62F5">
        <w:rPr>
          <w:rFonts w:ascii="Times New Roman" w:hAnsi="Times New Roman" w:cs="Times New Roman"/>
          <w:bCs/>
          <w:color w:val="000000"/>
        </w:rPr>
        <w:t>Vanashri Nargund</w:t>
      </w:r>
      <w:r w:rsidR="00E63162">
        <w:rPr>
          <w:rFonts w:ascii="Times New Roman" w:hAnsi="Times New Roman" w:cs="Times New Roman"/>
          <w:bCs/>
          <w:color w:val="000000"/>
        </w:rPr>
        <w:t>, Elem./Secondary Ed. - COE (2)*</w:t>
      </w:r>
    </w:p>
    <w:p w14:paraId="4AF93F5C" w14:textId="77777777" w:rsidR="00E63162" w:rsidRDefault="00E63162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Zhimin Wang, Finance - SOB (4)</w:t>
      </w:r>
    </w:p>
    <w:p w14:paraId="5700995E" w14:textId="77777777" w:rsidR="007328F9" w:rsidRDefault="00E63162" w:rsidP="007328F9">
      <w:pPr>
        <w:rPr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7328F9">
        <w:rPr>
          <w:rFonts w:ascii="Times New Roman" w:hAnsi="Times New Roman" w:cs="Times New Roman"/>
          <w:b/>
          <w:bCs/>
          <w:color w:val="000000"/>
        </w:rPr>
        <w:t xml:space="preserve">      </w:t>
      </w:r>
      <w:r w:rsidR="007328F9">
        <w:rPr>
          <w:rFonts w:ascii="Times New Roman" w:hAnsi="Times New Roman" w:cs="Times New Roman"/>
          <w:color w:val="000000"/>
        </w:rPr>
        <w:t xml:space="preserve">                                                        </w:t>
      </w:r>
    </w:p>
    <w:p w14:paraId="4D088908" w14:textId="77777777" w:rsidR="007328F9" w:rsidRPr="00E63162" w:rsidRDefault="00E63162" w:rsidP="00E63162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Remaining Members: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 xml:space="preserve">Marcelo Fuentes, Dept.  of World Lang. &amp; </w:t>
      </w:r>
      <w:proofErr w:type="gramStart"/>
      <w:r>
        <w:rPr>
          <w:rFonts w:ascii="Times New Roman" w:hAnsi="Times New Roman" w:cs="Times New Roman"/>
          <w:bCs/>
          <w:color w:val="000000"/>
        </w:rPr>
        <w:t>Cult.-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CAS (1)</w:t>
      </w:r>
    </w:p>
    <w:p w14:paraId="5B7DE89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                                                                                                                              </w:t>
      </w:r>
      <w:r w:rsidR="00E63162"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 xml:space="preserve">        </w:t>
      </w:r>
    </w:p>
    <w:p w14:paraId="0851169E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to Elect:</w:t>
      </w:r>
      <w:r>
        <w:rPr>
          <w:rFonts w:ascii="Times New Roman" w:hAnsi="Times New Roman" w:cs="Times New Roman"/>
          <w:b/>
          <w:bCs/>
          <w:color w:val="000000"/>
        </w:rPr>
        <w:t xml:space="preserve">            </w:t>
      </w:r>
      <w:r w:rsidR="00E63162">
        <w:rPr>
          <w:rFonts w:ascii="Times New Roman" w:hAnsi="Times New Roman" w:cs="Times New Roman"/>
          <w:b/>
          <w:bCs/>
          <w:color w:val="000000"/>
        </w:rPr>
        <w:t xml:space="preserve">3 </w:t>
      </w:r>
      <w:r>
        <w:rPr>
          <w:rFonts w:ascii="Times New Roman" w:hAnsi="Times New Roman" w:cs="Times New Roman"/>
          <w:b/>
          <w:bCs/>
          <w:color w:val="000000"/>
        </w:rPr>
        <w:t>full time faculty/full time professional staff member</w:t>
      </w:r>
      <w:r w:rsidR="00E63162"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 for a term of 2 years</w:t>
      </w:r>
    </w:p>
    <w:p w14:paraId="29DD677E" w14:textId="77777777" w:rsidR="007328F9" w:rsidRDefault="007328F9" w:rsidP="007328F9">
      <w:pPr>
        <w:ind w:left="1440" w:firstLine="72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 student   </w:t>
      </w:r>
    </w:p>
    <w:p w14:paraId="2DD81A2D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8"/>
          <w:szCs w:val="8"/>
        </w:rPr>
        <w:t> </w:t>
      </w:r>
    </w:p>
    <w:p w14:paraId="5791AF12" w14:textId="77777777" w:rsidR="00446C7F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    </w:t>
      </w:r>
      <w:r w:rsidR="00446C7F">
        <w:rPr>
          <w:rFonts w:ascii="Times New Roman" w:hAnsi="Times New Roman" w:cs="Times New Roman"/>
          <w:b/>
          <w:bCs/>
          <w:color w:val="000000"/>
        </w:rPr>
        <w:tab/>
      </w:r>
      <w:r w:rsidR="00446C7F">
        <w:rPr>
          <w:rFonts w:ascii="Times New Roman" w:hAnsi="Times New Roman" w:cs="Times New Roman"/>
          <w:bCs/>
          <w:color w:val="000000"/>
        </w:rPr>
        <w:t>EunSu Lee, Management -  SOB</w:t>
      </w:r>
    </w:p>
    <w:p w14:paraId="32F87483" w14:textId="1A7F1D7E" w:rsidR="00446C7F" w:rsidRDefault="00446C7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Ahmad </w:t>
      </w:r>
      <w:r w:rsidR="008A62F5">
        <w:rPr>
          <w:rFonts w:ascii="Times New Roman" w:hAnsi="Times New Roman" w:cs="Times New Roman"/>
          <w:bCs/>
          <w:color w:val="000000"/>
        </w:rPr>
        <w:t>Rabaa’i</w:t>
      </w:r>
      <w:r>
        <w:rPr>
          <w:rFonts w:ascii="Times New Roman" w:hAnsi="Times New Roman" w:cs="Times New Roman"/>
          <w:bCs/>
          <w:color w:val="000000"/>
        </w:rPr>
        <w:t>, Finance – SOB</w:t>
      </w:r>
    </w:p>
    <w:p w14:paraId="73D06A10" w14:textId="0F1DA116" w:rsidR="00446C7F" w:rsidRDefault="00446C7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Lijun Ruan, Accounting – SOB</w:t>
      </w:r>
    </w:p>
    <w:p w14:paraId="0B2BEBB0" w14:textId="4CEE45BA" w:rsidR="00446C7F" w:rsidRDefault="00446C7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Ling Yang, Accounting – SOB</w:t>
      </w:r>
    </w:p>
    <w:p w14:paraId="5670FC2D" w14:textId="0ADE3F38" w:rsidR="007328F9" w:rsidRDefault="00446C7F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7328F9">
        <w:rPr>
          <w:rFonts w:ascii="Times New Roman" w:hAnsi="Times New Roman" w:cs="Times New Roman"/>
          <w:b/>
          <w:bCs/>
          <w:color w:val="000000"/>
        </w:rPr>
        <w:t xml:space="preserve">          </w:t>
      </w:r>
    </w:p>
    <w:p w14:paraId="257BA302" w14:textId="6E42B6BC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 </w:t>
      </w:r>
    </w:p>
    <w:p w14:paraId="132958A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ACADEMIC SUPPORT AND SERVICES COMMITTEE</w:t>
      </w:r>
    </w:p>
    <w:p w14:paraId="34399DE2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216AC3F1" w14:textId="77777777" w:rsidR="007328F9" w:rsidRPr="00E63162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Outgoing Members:    </w:t>
      </w:r>
      <w:r w:rsidR="00E63162">
        <w:rPr>
          <w:rFonts w:ascii="Times New Roman" w:hAnsi="Times New Roman" w:cs="Times New Roman"/>
          <w:bCs/>
          <w:color w:val="000000"/>
        </w:rPr>
        <w:t>Erin O’Neill, Health Sciences – CPS (</w:t>
      </w:r>
      <w:proofErr w:type="gramStart"/>
      <w:r w:rsidR="00E63162">
        <w:rPr>
          <w:rFonts w:ascii="Times New Roman" w:hAnsi="Times New Roman" w:cs="Times New Roman"/>
          <w:bCs/>
          <w:color w:val="000000"/>
        </w:rPr>
        <w:t>2)*</w:t>
      </w:r>
      <w:proofErr w:type="gramEnd"/>
    </w:p>
    <w:p w14:paraId="17EBAA0D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 xml:space="preserve">(years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served)</w:t>
      </w:r>
      <w:r>
        <w:rPr>
          <w:rFonts w:ascii="Times New Roman" w:hAnsi="Times New Roman" w:cs="Times New Roman"/>
          <w:color w:val="000000"/>
        </w:rPr>
        <w:t>   </w:t>
      </w:r>
      <w:proofErr w:type="gramEnd"/>
      <w:r>
        <w:rPr>
          <w:rFonts w:ascii="Times New Roman" w:hAnsi="Times New Roman" w:cs="Times New Roman"/>
          <w:color w:val="000000"/>
        </w:rPr>
        <w:t xml:space="preserve">          </w:t>
      </w:r>
      <w:r w:rsidR="00E63162">
        <w:rPr>
          <w:rFonts w:ascii="Times New Roman" w:hAnsi="Times New Roman" w:cs="Times New Roman"/>
          <w:color w:val="000000"/>
        </w:rPr>
        <w:t>William Westerman, Sociology – CAS (2)*</w:t>
      </w:r>
    </w:p>
    <w:p w14:paraId="46E782B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             </w:t>
      </w:r>
    </w:p>
    <w:p w14:paraId="3A8ED06B" w14:textId="77777777" w:rsidR="00292B22" w:rsidRDefault="007328F9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Remaining Members:</w:t>
      </w:r>
      <w:r w:rsidR="00E63162">
        <w:rPr>
          <w:rFonts w:ascii="Times New Roman" w:hAnsi="Times New Roman" w:cs="Times New Roman"/>
          <w:b/>
          <w:bCs/>
          <w:color w:val="000000"/>
        </w:rPr>
        <w:tab/>
      </w:r>
      <w:r w:rsidR="00E63162" w:rsidRPr="00E63162">
        <w:rPr>
          <w:rFonts w:ascii="Times New Roman" w:hAnsi="Times New Roman" w:cs="Times New Roman"/>
          <w:bCs/>
          <w:color w:val="000000"/>
        </w:rPr>
        <w:t>Jennifer</w:t>
      </w:r>
      <w:r w:rsidRPr="00E63162">
        <w:rPr>
          <w:rFonts w:ascii="Times New Roman" w:hAnsi="Times New Roman" w:cs="Times New Roman"/>
          <w:color w:val="000000"/>
        </w:rPr>
        <w:t> </w:t>
      </w:r>
      <w:r w:rsidR="00292B22">
        <w:rPr>
          <w:rFonts w:ascii="Times New Roman" w:hAnsi="Times New Roman" w:cs="Times New Roman"/>
          <w:color w:val="000000"/>
        </w:rPr>
        <w:t>Musial, Women’s &amp; Gender Studies – CAS (1)</w:t>
      </w:r>
    </w:p>
    <w:p w14:paraId="13DE7137" w14:textId="77777777" w:rsidR="007328F9" w:rsidRDefault="00292B22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Lin Yung Wei, Counseling Ed. – COE (1)</w:t>
      </w:r>
      <w:r w:rsidR="007328F9" w:rsidRPr="00E63162">
        <w:rPr>
          <w:rFonts w:ascii="Times New Roman" w:hAnsi="Times New Roman" w:cs="Times New Roman"/>
          <w:color w:val="000000"/>
        </w:rPr>
        <w:t>  </w:t>
      </w:r>
      <w:r w:rsidR="007328F9">
        <w:rPr>
          <w:rFonts w:ascii="Times New Roman" w:hAnsi="Times New Roman" w:cs="Times New Roman"/>
          <w:color w:val="000000"/>
        </w:rPr>
        <w:t xml:space="preserve">                                 </w:t>
      </w:r>
      <w:r w:rsidR="007328F9">
        <w:rPr>
          <w:rFonts w:ascii="Times New Roman" w:hAnsi="Times New Roman" w:cs="Times New Roman"/>
          <w:color w:val="1F497D"/>
        </w:rPr>
        <w:t xml:space="preserve">   </w:t>
      </w:r>
    </w:p>
    <w:p w14:paraId="57AA046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3076B5F6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to Elect:</w:t>
      </w:r>
      <w:r>
        <w:rPr>
          <w:rFonts w:ascii="Times New Roman" w:hAnsi="Times New Roman" w:cs="Times New Roman"/>
          <w:b/>
          <w:bCs/>
          <w:color w:val="000000"/>
        </w:rPr>
        <w:t>           </w:t>
      </w:r>
      <w:r>
        <w:rPr>
          <w:rFonts w:ascii="Times New Roman" w:hAnsi="Times New Roman" w:cs="Times New Roman"/>
          <w:b/>
          <w:bCs/>
          <w:color w:val="1F497D"/>
        </w:rPr>
        <w:t xml:space="preserve">  </w:t>
      </w:r>
      <w:r>
        <w:rPr>
          <w:rFonts w:ascii="Times New Roman" w:hAnsi="Times New Roman" w:cs="Times New Roman"/>
          <w:b/>
          <w:bCs/>
          <w:color w:val="000000"/>
        </w:rPr>
        <w:t>2 full time faculty/full time professional staff member for a term of 2 years</w:t>
      </w:r>
    </w:p>
    <w:p w14:paraId="552F651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    1 student</w:t>
      </w:r>
    </w:p>
    <w:p w14:paraId="16465BE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2440955F" w14:textId="438293FB" w:rsidR="007328F9" w:rsidRDefault="00446C7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   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Lijun Ruan, Accounting – SOB</w:t>
      </w:r>
    </w:p>
    <w:p w14:paraId="73144C84" w14:textId="1F78AB3E" w:rsidR="00446C7F" w:rsidRDefault="00446C7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Bill Westerman, Sociology – CAS</w:t>
      </w:r>
    </w:p>
    <w:p w14:paraId="21BE84EE" w14:textId="7E01E794" w:rsidR="007328F9" w:rsidRDefault="007328F9" w:rsidP="007328F9">
      <w:pPr>
        <w:rPr>
          <w:color w:val="000000"/>
        </w:rPr>
      </w:pPr>
    </w:p>
    <w:p w14:paraId="24FE6E0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 </w:t>
      </w:r>
    </w:p>
    <w:p w14:paraId="4FD0255D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THE COMMITTEE ON INSTRUCTIONAL TECHNOLOGY</w:t>
      </w:r>
    </w:p>
    <w:p w14:paraId="7F362F4E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5CC1D15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Outgoing Members:   </w:t>
      </w:r>
      <w:r w:rsidR="00292B22">
        <w:rPr>
          <w:rFonts w:ascii="Times New Roman" w:hAnsi="Times New Roman" w:cs="Times New Roman"/>
          <w:b/>
          <w:bCs/>
          <w:color w:val="000000"/>
        </w:rPr>
        <w:tab/>
      </w:r>
      <w:r w:rsidR="00292B22">
        <w:rPr>
          <w:rFonts w:ascii="Times New Roman" w:hAnsi="Times New Roman" w:cs="Times New Roman"/>
          <w:bCs/>
          <w:color w:val="000000"/>
        </w:rPr>
        <w:t>Donna Ho-Shing, Nursing – CPS (</w:t>
      </w:r>
      <w:proofErr w:type="gramStart"/>
      <w:r w:rsidR="00292B22">
        <w:rPr>
          <w:rFonts w:ascii="Times New Roman" w:hAnsi="Times New Roman" w:cs="Times New Roman"/>
          <w:bCs/>
          <w:color w:val="000000"/>
        </w:rPr>
        <w:t>2)*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883F16" w14:textId="77777777" w:rsidR="00292B22" w:rsidRDefault="007328F9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(years served)</w:t>
      </w:r>
      <w:r>
        <w:rPr>
          <w:rFonts w:ascii="Times New Roman" w:hAnsi="Times New Roman" w:cs="Times New Roman"/>
          <w:color w:val="000000"/>
        </w:rPr>
        <w:t> </w:t>
      </w:r>
      <w:r w:rsidR="00292B22">
        <w:rPr>
          <w:rFonts w:ascii="Times New Roman" w:hAnsi="Times New Roman" w:cs="Times New Roman"/>
          <w:color w:val="000000"/>
        </w:rPr>
        <w:tab/>
      </w:r>
      <w:r w:rsidR="00292B22">
        <w:rPr>
          <w:rFonts w:ascii="Times New Roman" w:hAnsi="Times New Roman" w:cs="Times New Roman"/>
          <w:color w:val="000000"/>
        </w:rPr>
        <w:tab/>
        <w:t>EunSu Lee, Management – SOB (4)</w:t>
      </w:r>
      <w:r>
        <w:rPr>
          <w:rFonts w:ascii="Times New Roman" w:hAnsi="Times New Roman" w:cs="Times New Roman"/>
          <w:color w:val="000000"/>
        </w:rPr>
        <w:t>  </w:t>
      </w:r>
    </w:p>
    <w:p w14:paraId="0FE8F1FB" w14:textId="77777777" w:rsidR="007328F9" w:rsidRDefault="00292B22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Sevincgul Ulu, Marketing – SOB (</w:t>
      </w:r>
      <w:proofErr w:type="gramStart"/>
      <w:r>
        <w:rPr>
          <w:rFonts w:ascii="Times New Roman" w:hAnsi="Times New Roman" w:cs="Times New Roman"/>
          <w:color w:val="000000"/>
        </w:rPr>
        <w:t>2)*</w:t>
      </w:r>
      <w:proofErr w:type="gramEnd"/>
      <w:r w:rsidR="007328F9">
        <w:rPr>
          <w:rFonts w:ascii="Times New Roman" w:hAnsi="Times New Roman" w:cs="Times New Roman"/>
          <w:color w:val="000000"/>
        </w:rPr>
        <w:t xml:space="preserve">          </w:t>
      </w:r>
    </w:p>
    <w:p w14:paraId="7697EC7E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                                    </w:t>
      </w:r>
    </w:p>
    <w:p w14:paraId="3D589476" w14:textId="77777777" w:rsidR="007328F9" w:rsidRDefault="007328F9" w:rsidP="00292B22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Remaining Members</w:t>
      </w:r>
      <w:r>
        <w:rPr>
          <w:rFonts w:ascii="Times New Roman" w:hAnsi="Times New Roman" w:cs="Times New Roman"/>
          <w:color w:val="000000"/>
        </w:rPr>
        <w:t xml:space="preserve">:  </w:t>
      </w:r>
      <w:r w:rsidR="00292B22">
        <w:rPr>
          <w:rFonts w:ascii="Times New Roman" w:hAnsi="Times New Roman" w:cs="Times New Roman"/>
          <w:color w:val="000000"/>
        </w:rPr>
        <w:t>Christine Harrington, Ed.  Leadership – COE (1)</w:t>
      </w:r>
    </w:p>
    <w:p w14:paraId="0A4441EC" w14:textId="4E830E56" w:rsidR="007328F9" w:rsidRDefault="007328F9" w:rsidP="007328F9">
      <w:pPr>
        <w:rPr>
          <w:color w:val="000000"/>
        </w:rPr>
      </w:pPr>
    </w:p>
    <w:p w14:paraId="77A1A00C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to Elect:</w:t>
      </w:r>
      <w:r>
        <w:rPr>
          <w:rFonts w:ascii="Times New Roman" w:hAnsi="Times New Roman" w:cs="Times New Roman"/>
          <w:b/>
          <w:bCs/>
          <w:color w:val="000000"/>
        </w:rPr>
        <w:t xml:space="preserve">            </w:t>
      </w:r>
      <w:r w:rsidR="00292B22">
        <w:rPr>
          <w:rFonts w:ascii="Times New Roman" w:hAnsi="Times New Roman" w:cs="Times New Roman"/>
          <w:b/>
          <w:bCs/>
          <w:color w:val="000000"/>
        </w:rPr>
        <w:t xml:space="preserve">3 </w:t>
      </w:r>
      <w:r>
        <w:rPr>
          <w:rFonts w:ascii="Times New Roman" w:hAnsi="Times New Roman" w:cs="Times New Roman"/>
          <w:b/>
          <w:bCs/>
          <w:color w:val="000000"/>
        </w:rPr>
        <w:t>full time faculty/full time professional staff member</w:t>
      </w:r>
      <w:r w:rsidR="00292B22"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 for a term of 2 years</w:t>
      </w:r>
    </w:p>
    <w:p w14:paraId="0E85D7BC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    1 student</w:t>
      </w:r>
    </w:p>
    <w:p w14:paraId="3FB2060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6"/>
          <w:szCs w:val="6"/>
        </w:rPr>
        <w:t> </w:t>
      </w:r>
    </w:p>
    <w:p w14:paraId="7B466E79" w14:textId="77777777" w:rsidR="00446C7F" w:rsidRDefault="007328F9" w:rsidP="007328F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   </w:t>
      </w:r>
      <w:r w:rsidR="00446C7F">
        <w:rPr>
          <w:rFonts w:ascii="Times New Roman" w:hAnsi="Times New Roman" w:cs="Times New Roman"/>
          <w:b/>
          <w:bCs/>
          <w:color w:val="000000"/>
        </w:rPr>
        <w:tab/>
      </w:r>
      <w:r w:rsidR="00446C7F">
        <w:rPr>
          <w:rFonts w:ascii="Times New Roman" w:hAnsi="Times New Roman" w:cs="Times New Roman"/>
          <w:bCs/>
          <w:color w:val="000000"/>
        </w:rPr>
        <w:tab/>
        <w:t xml:space="preserve">Hanae Haouari, </w:t>
      </w:r>
      <w:r w:rsidR="00446C7F" w:rsidRPr="00446C7F">
        <w:rPr>
          <w:rFonts w:ascii="Times New Roman" w:hAnsi="Times New Roman" w:cs="Times New Roman"/>
          <w:bCs/>
          <w:color w:val="000000"/>
        </w:rPr>
        <w:t>Chemistry - CAS</w:t>
      </w: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78E1A9A3" w14:textId="218B31C8" w:rsidR="00446C7F" w:rsidRDefault="00446C7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Lijun Ruan, Accounting – SOB</w:t>
      </w:r>
    </w:p>
    <w:p w14:paraId="26B422BC" w14:textId="500F5DF5" w:rsidR="00446C7F" w:rsidRDefault="00446C7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Ling Yang, Accounting – SOB</w:t>
      </w:r>
    </w:p>
    <w:p w14:paraId="2B9D7C34" w14:textId="207AEBC8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 </w:t>
      </w:r>
    </w:p>
    <w:p w14:paraId="087ACFE3" w14:textId="24D87E43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 </w:t>
      </w:r>
    </w:p>
    <w:p w14:paraId="6A85E5B1" w14:textId="3DB2DCAD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CURRICULUM AND INSTRUCTION COMMITTEE</w:t>
      </w:r>
      <w:r w:rsidR="00687CB6">
        <w:rPr>
          <w:rFonts w:ascii="Times New Roman" w:hAnsi="Times New Roman" w:cs="Times New Roman"/>
          <w:b/>
          <w:bCs/>
          <w:color w:val="000000"/>
          <w:u w:val="single"/>
        </w:rPr>
        <w:t>: E</w:t>
      </w:r>
      <w:r>
        <w:rPr>
          <w:rFonts w:ascii="Times New Roman" w:hAnsi="Times New Roman" w:cs="Times New Roman"/>
          <w:b/>
          <w:bCs/>
          <w:color w:val="000000"/>
          <w:u w:val="single"/>
        </w:rPr>
        <w:t>ach College/School must have</w:t>
      </w:r>
      <w:r w:rsidR="00687CB6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representative </w:t>
      </w:r>
    </w:p>
    <w:p w14:paraId="2DC9BA47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2EFBFCC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Outgoing Members:</w:t>
      </w:r>
      <w:r>
        <w:rPr>
          <w:rFonts w:ascii="Times New Roman" w:hAnsi="Times New Roman" w:cs="Times New Roman"/>
          <w:color w:val="000000"/>
        </w:rPr>
        <w:t>     </w:t>
      </w:r>
      <w:r w:rsidR="00292B22">
        <w:rPr>
          <w:rFonts w:ascii="Times New Roman" w:hAnsi="Times New Roman" w:cs="Times New Roman"/>
          <w:color w:val="000000"/>
        </w:rPr>
        <w:t>Pablo Garofalo, Economics – SOB (</w:t>
      </w:r>
      <w:proofErr w:type="gramStart"/>
      <w:r w:rsidR="00292B22">
        <w:rPr>
          <w:rFonts w:ascii="Times New Roman" w:hAnsi="Times New Roman" w:cs="Times New Roman"/>
          <w:color w:val="000000"/>
        </w:rPr>
        <w:t>2)*</w:t>
      </w:r>
      <w:proofErr w:type="gramEnd"/>
      <w:r>
        <w:rPr>
          <w:rFonts w:ascii="Times New Roman" w:hAnsi="Times New Roman" w:cs="Times New Roman"/>
          <w:color w:val="000000"/>
        </w:rPr>
        <w:t xml:space="preserve">       </w:t>
      </w:r>
    </w:p>
    <w:p w14:paraId="141C2C1E" w14:textId="77777777" w:rsidR="00292B22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(years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served)   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 </w:t>
      </w:r>
      <w:r w:rsidR="00292B22">
        <w:rPr>
          <w:rFonts w:ascii="Times New Roman" w:hAnsi="Times New Roman" w:cs="Times New Roman"/>
          <w:b/>
          <w:bCs/>
          <w:color w:val="000000"/>
        </w:rPr>
        <w:tab/>
      </w:r>
      <w:r w:rsidR="00292B22">
        <w:rPr>
          <w:rFonts w:ascii="Times New Roman" w:hAnsi="Times New Roman" w:cs="Times New Roman"/>
          <w:bCs/>
          <w:color w:val="000000"/>
        </w:rPr>
        <w:t>Ruth Ortiz, PS – SOB (2)*</w:t>
      </w:r>
    </w:p>
    <w:p w14:paraId="55533EF8" w14:textId="7A002B74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          </w:t>
      </w:r>
    </w:p>
    <w:p w14:paraId="75A3898E" w14:textId="77777777" w:rsidR="007328F9" w:rsidRDefault="00292B22" w:rsidP="00292B22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Remaining Members: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292B22">
        <w:rPr>
          <w:rFonts w:ascii="Times New Roman" w:hAnsi="Times New Roman" w:cs="Times New Roman"/>
          <w:bCs/>
          <w:color w:val="000000"/>
        </w:rPr>
        <w:t xml:space="preserve">Nelda Ephraim, Nursing – CPS </w:t>
      </w:r>
      <w:r>
        <w:rPr>
          <w:rFonts w:ascii="Times New Roman" w:hAnsi="Times New Roman" w:cs="Times New Roman"/>
          <w:bCs/>
          <w:color w:val="000000"/>
        </w:rPr>
        <w:t>(1)</w:t>
      </w:r>
    </w:p>
    <w:p w14:paraId="1DE10825" w14:textId="77777777" w:rsidR="00292B22" w:rsidRDefault="00292B22" w:rsidP="00292B22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Michael Rotenberg-Schwartz, English – CAS (3)</w:t>
      </w:r>
    </w:p>
    <w:p w14:paraId="29FF204A" w14:textId="195E9313" w:rsidR="00D95AAC" w:rsidRPr="00910372" w:rsidRDefault="00292B22" w:rsidP="00292B22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Ellen Quinn, Art – CAS </w:t>
      </w:r>
      <w:r w:rsidR="00910372">
        <w:rPr>
          <w:rFonts w:ascii="Times New Roman" w:hAnsi="Times New Roman" w:cs="Times New Roman"/>
          <w:bCs/>
          <w:color w:val="000000"/>
        </w:rPr>
        <w:t>(1)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</w:p>
    <w:p w14:paraId="39A3F42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 </w:t>
      </w:r>
    </w:p>
    <w:p w14:paraId="61D948DD" w14:textId="3BB9E49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to Elect:</w:t>
      </w:r>
      <w:r>
        <w:rPr>
          <w:rFonts w:ascii="Times New Roman" w:hAnsi="Times New Roman" w:cs="Times New Roman"/>
          <w:b/>
          <w:bCs/>
          <w:color w:val="000000"/>
        </w:rPr>
        <w:t xml:space="preserve">            </w:t>
      </w:r>
      <w:r w:rsidR="00910372" w:rsidRPr="00677803">
        <w:rPr>
          <w:rFonts w:ascii="Times New Roman" w:hAnsi="Times New Roman" w:cs="Times New Roman"/>
          <w:b/>
          <w:bCs/>
          <w:color w:val="000000"/>
        </w:rPr>
        <w:t>3</w:t>
      </w:r>
      <w:r w:rsidR="0091037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full time faculty members for a term of 2 years</w:t>
      </w:r>
    </w:p>
    <w:p w14:paraId="67CD2CEF" w14:textId="4BDC9FA9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b/>
          <w:bCs/>
          <w:color w:val="1F497D"/>
        </w:rPr>
        <w:t xml:space="preserve">   </w:t>
      </w:r>
      <w:r w:rsidR="00910372">
        <w:rPr>
          <w:rFonts w:ascii="Times New Roman" w:hAnsi="Times New Roman" w:cs="Times New Roman"/>
          <w:b/>
          <w:bCs/>
          <w:color w:val="000000"/>
        </w:rPr>
        <w:t>(COE and SOB</w:t>
      </w:r>
      <w:r>
        <w:rPr>
          <w:rFonts w:ascii="Times New Roman" w:hAnsi="Times New Roman" w:cs="Times New Roman"/>
          <w:b/>
          <w:bCs/>
          <w:color w:val="000000"/>
        </w:rPr>
        <w:t xml:space="preserve"> need to </w:t>
      </w:r>
      <w:r w:rsidR="00A55CE8">
        <w:rPr>
          <w:rFonts w:ascii="Times New Roman" w:hAnsi="Times New Roman" w:cs="Times New Roman"/>
          <w:b/>
          <w:bCs/>
          <w:color w:val="000000"/>
        </w:rPr>
        <w:t xml:space="preserve">be </w:t>
      </w:r>
      <w:r>
        <w:rPr>
          <w:rFonts w:ascii="Times New Roman" w:hAnsi="Times New Roman" w:cs="Times New Roman"/>
          <w:b/>
          <w:bCs/>
          <w:color w:val="000000"/>
        </w:rPr>
        <w:t>represented)</w:t>
      </w:r>
    </w:p>
    <w:p w14:paraId="4541C72F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    1 student</w:t>
      </w:r>
    </w:p>
    <w:p w14:paraId="0783214E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FF0000"/>
        </w:rPr>
        <w:t> </w:t>
      </w:r>
    </w:p>
    <w:p w14:paraId="739336B3" w14:textId="04BB27DC" w:rsidR="00FD760F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    </w:t>
      </w:r>
      <w:r w:rsidR="00446C7F">
        <w:rPr>
          <w:rFonts w:ascii="Times New Roman" w:hAnsi="Times New Roman" w:cs="Times New Roman"/>
          <w:b/>
          <w:bCs/>
          <w:color w:val="000000"/>
        </w:rPr>
        <w:tab/>
      </w:r>
      <w:r w:rsidR="00FD760F">
        <w:rPr>
          <w:rFonts w:ascii="Times New Roman" w:hAnsi="Times New Roman" w:cs="Times New Roman"/>
          <w:bCs/>
          <w:color w:val="000000"/>
        </w:rPr>
        <w:t xml:space="preserve">Ruth Ortiz, Program Specialist for </w:t>
      </w:r>
      <w:r w:rsidR="008A62F5">
        <w:rPr>
          <w:rFonts w:ascii="Times New Roman" w:hAnsi="Times New Roman" w:cs="Times New Roman"/>
          <w:bCs/>
          <w:color w:val="000000"/>
        </w:rPr>
        <w:t>Accreditation</w:t>
      </w:r>
      <w:r w:rsidR="00FD760F">
        <w:rPr>
          <w:rFonts w:ascii="Times New Roman" w:hAnsi="Times New Roman" w:cs="Times New Roman"/>
          <w:bCs/>
          <w:color w:val="000000"/>
        </w:rPr>
        <w:t xml:space="preserve"> &amp;</w:t>
      </w:r>
    </w:p>
    <w:p w14:paraId="3F30FB91" w14:textId="7B8E20B5" w:rsidR="00FD760F" w:rsidRDefault="00FD760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Assessment – SOB</w:t>
      </w:r>
    </w:p>
    <w:p w14:paraId="56023081" w14:textId="1447B9E8" w:rsidR="00FD760F" w:rsidRDefault="00FD760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Ahmad </w:t>
      </w:r>
      <w:r w:rsidR="008A62F5">
        <w:rPr>
          <w:rFonts w:ascii="Times New Roman" w:hAnsi="Times New Roman" w:cs="Times New Roman"/>
          <w:bCs/>
          <w:color w:val="000000"/>
        </w:rPr>
        <w:t>Rabaa’i</w:t>
      </w:r>
      <w:r>
        <w:rPr>
          <w:rFonts w:ascii="Times New Roman" w:hAnsi="Times New Roman" w:cs="Times New Roman"/>
          <w:bCs/>
          <w:color w:val="000000"/>
        </w:rPr>
        <w:t>, Finance – SOB</w:t>
      </w:r>
    </w:p>
    <w:p w14:paraId="0699B64B" w14:textId="02C9900C" w:rsidR="00FD760F" w:rsidRDefault="00FD760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Lijun Ruan, Accounting – SOB</w:t>
      </w:r>
    </w:p>
    <w:p w14:paraId="5336B16A" w14:textId="7C6B288E" w:rsidR="00FD760F" w:rsidRDefault="00FD760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Ling Yang, Accounting – SOB</w:t>
      </w:r>
    </w:p>
    <w:p w14:paraId="6BE8E3A1" w14:textId="1D1202A2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 </w:t>
      </w:r>
    </w:p>
    <w:p w14:paraId="607185C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ELECTIONS COMMITTEE</w:t>
      </w:r>
    </w:p>
    <w:p w14:paraId="7E2631E1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 </w:t>
      </w:r>
    </w:p>
    <w:p w14:paraId="1A5477FB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Outgoing Members:</w:t>
      </w:r>
      <w:r>
        <w:rPr>
          <w:rFonts w:ascii="Times New Roman" w:hAnsi="Times New Roman" w:cs="Times New Roman"/>
          <w:color w:val="000000"/>
        </w:rPr>
        <w:t xml:space="preserve">     </w:t>
      </w:r>
      <w:r w:rsidR="00910372">
        <w:rPr>
          <w:rFonts w:ascii="Times New Roman" w:hAnsi="Times New Roman" w:cs="Times New Roman"/>
          <w:color w:val="000000"/>
        </w:rPr>
        <w:t>Debananda Chakraborty, Mathematics – CAS (</w:t>
      </w:r>
      <w:proofErr w:type="gramStart"/>
      <w:r w:rsidR="00910372">
        <w:rPr>
          <w:rFonts w:ascii="Times New Roman" w:hAnsi="Times New Roman" w:cs="Times New Roman"/>
          <w:color w:val="000000"/>
        </w:rPr>
        <w:t>2)*</w:t>
      </w:r>
      <w:proofErr w:type="gramEnd"/>
    </w:p>
    <w:p w14:paraId="358B99BF" w14:textId="19DD0643" w:rsidR="007328F9" w:rsidRDefault="007328F9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(years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served)</w:t>
      </w:r>
      <w:r>
        <w:rPr>
          <w:rFonts w:ascii="Times New Roman" w:hAnsi="Times New Roman" w:cs="Times New Roman"/>
          <w:color w:val="000000"/>
        </w:rPr>
        <w:t>   </w:t>
      </w:r>
      <w:proofErr w:type="gramEnd"/>
      <w:r>
        <w:rPr>
          <w:rFonts w:ascii="Times New Roman" w:hAnsi="Times New Roman" w:cs="Times New Roman"/>
          <w:color w:val="000000"/>
        </w:rPr>
        <w:t xml:space="preserve">        </w:t>
      </w:r>
      <w:r w:rsidR="00910372">
        <w:rPr>
          <w:rFonts w:ascii="Times New Roman" w:hAnsi="Times New Roman" w:cs="Times New Roman"/>
          <w:color w:val="000000"/>
        </w:rPr>
        <w:tab/>
        <w:t xml:space="preserve">Gita Sharma, </w:t>
      </w:r>
      <w:r w:rsidR="008A3CD0">
        <w:rPr>
          <w:rFonts w:ascii="Times New Roman" w:hAnsi="Times New Roman" w:cs="Times New Roman"/>
          <w:color w:val="000000"/>
        </w:rPr>
        <w:t xml:space="preserve">Management </w:t>
      </w:r>
      <w:r w:rsidR="00910372">
        <w:rPr>
          <w:rFonts w:ascii="Times New Roman" w:hAnsi="Times New Roman" w:cs="Times New Roman"/>
          <w:color w:val="000000"/>
        </w:rPr>
        <w:t>– SOB – (2)*</w:t>
      </w:r>
    </w:p>
    <w:p w14:paraId="47960BC1" w14:textId="77777777" w:rsidR="00910372" w:rsidRDefault="00910372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Xiaodi Zhu, Finance – SOB (</w:t>
      </w:r>
      <w:proofErr w:type="gramStart"/>
      <w:r>
        <w:rPr>
          <w:rFonts w:ascii="Times New Roman" w:hAnsi="Times New Roman" w:cs="Times New Roman"/>
          <w:color w:val="000000"/>
        </w:rPr>
        <w:t>2)*</w:t>
      </w:r>
      <w:proofErr w:type="gramEnd"/>
    </w:p>
    <w:p w14:paraId="624DBD02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                                                                        </w:t>
      </w:r>
    </w:p>
    <w:p w14:paraId="5B58E405" w14:textId="4AD02770" w:rsidR="007328F9" w:rsidRPr="00910372" w:rsidRDefault="007328F9" w:rsidP="00910372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Remaining Members: </w:t>
      </w:r>
      <w:r w:rsidR="00687CB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0372">
        <w:rPr>
          <w:rFonts w:ascii="Times New Roman" w:hAnsi="Times New Roman" w:cs="Times New Roman"/>
          <w:bCs/>
          <w:color w:val="000000"/>
        </w:rPr>
        <w:t>Sun</w:t>
      </w:r>
      <w:r w:rsidR="00687CB6">
        <w:rPr>
          <w:rFonts w:ascii="Times New Roman" w:hAnsi="Times New Roman" w:cs="Times New Roman"/>
          <w:bCs/>
          <w:color w:val="000000"/>
        </w:rPr>
        <w:t>g</w:t>
      </w:r>
      <w:r w:rsidR="00910372">
        <w:rPr>
          <w:rFonts w:ascii="Times New Roman" w:hAnsi="Times New Roman" w:cs="Times New Roman"/>
          <w:bCs/>
          <w:color w:val="000000"/>
        </w:rPr>
        <w:t>been Park, Management – SOB (1)</w:t>
      </w:r>
    </w:p>
    <w:p w14:paraId="7C307C0A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          </w:t>
      </w:r>
    </w:p>
    <w:p w14:paraId="6B137EDF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to Elect:</w:t>
      </w:r>
      <w:r>
        <w:rPr>
          <w:rFonts w:ascii="Times New Roman" w:hAnsi="Times New Roman" w:cs="Times New Roman"/>
          <w:b/>
          <w:bCs/>
          <w:color w:val="000000"/>
        </w:rPr>
        <w:t>          </w:t>
      </w:r>
      <w:r w:rsidR="00910372">
        <w:rPr>
          <w:rFonts w:ascii="Times New Roman" w:hAnsi="Times New Roman" w:cs="Times New Roman"/>
          <w:b/>
          <w:bCs/>
          <w:color w:val="000000"/>
        </w:rPr>
        <w:tab/>
        <w:t xml:space="preserve">3 </w:t>
      </w:r>
      <w:r>
        <w:rPr>
          <w:rFonts w:ascii="Times New Roman" w:hAnsi="Times New Roman" w:cs="Times New Roman"/>
          <w:b/>
          <w:bCs/>
          <w:color w:val="000000"/>
        </w:rPr>
        <w:t>full time faculty/ full time professional staff member</w:t>
      </w:r>
      <w:r w:rsidR="00910372"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 for a term of 2 years</w:t>
      </w:r>
    </w:p>
    <w:p w14:paraId="65F718EF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    1 student</w:t>
      </w:r>
    </w:p>
    <w:p w14:paraId="538486A1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4AA130ED" w14:textId="7DBE17E7" w:rsidR="00FD760F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   </w:t>
      </w:r>
      <w:r w:rsidR="00FD760F">
        <w:rPr>
          <w:rFonts w:ascii="Times New Roman" w:hAnsi="Times New Roman" w:cs="Times New Roman"/>
          <w:b/>
          <w:bCs/>
          <w:color w:val="000000"/>
        </w:rPr>
        <w:tab/>
      </w:r>
      <w:r w:rsidR="00FD760F">
        <w:rPr>
          <w:rFonts w:ascii="Times New Roman" w:hAnsi="Times New Roman" w:cs="Times New Roman"/>
          <w:b/>
          <w:bCs/>
          <w:color w:val="000000"/>
        </w:rPr>
        <w:tab/>
      </w:r>
      <w:r w:rsidR="00FD760F">
        <w:rPr>
          <w:rFonts w:ascii="Times New Roman" w:hAnsi="Times New Roman" w:cs="Times New Roman"/>
          <w:bCs/>
          <w:color w:val="000000"/>
        </w:rPr>
        <w:t>Debananda Chakraborty, Mathematics – CAS</w:t>
      </w:r>
    </w:p>
    <w:p w14:paraId="7F3EF3D8" w14:textId="428BC484" w:rsidR="00FD760F" w:rsidRDefault="00FD760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Ling Yang, Accounting – SOB</w:t>
      </w:r>
    </w:p>
    <w:p w14:paraId="06FEC2FD" w14:textId="4A442BF3" w:rsidR="00581AD6" w:rsidRDefault="00581AD6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Wei Zhang, Psychology – CAS</w:t>
      </w:r>
    </w:p>
    <w:p w14:paraId="3E601528" w14:textId="77777777" w:rsidR="00581AD6" w:rsidRDefault="00581AD6" w:rsidP="007328F9">
      <w:pPr>
        <w:rPr>
          <w:rFonts w:ascii="Times New Roman" w:hAnsi="Times New Roman" w:cs="Times New Roman"/>
          <w:bCs/>
          <w:color w:val="000000"/>
        </w:rPr>
      </w:pPr>
    </w:p>
    <w:p w14:paraId="5E0C5A3F" w14:textId="737F0624" w:rsidR="007328F9" w:rsidRPr="00581AD6" w:rsidRDefault="00FD760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</w:t>
      </w:r>
      <w:r w:rsidR="007328F9">
        <w:rPr>
          <w:rFonts w:ascii="Times New Roman" w:hAnsi="Times New Roman" w:cs="Times New Roman"/>
          <w:b/>
          <w:bCs/>
          <w:color w:val="000000"/>
        </w:rPr>
        <w:t> </w:t>
      </w:r>
    </w:p>
    <w:p w14:paraId="1AEF129B" w14:textId="2E85DE03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FACULTY and PROFESSIONAL STAFF AFFAIRS COMMITTEE</w:t>
      </w:r>
      <w:r w:rsidR="00687CB6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Each College/School must have representative</w:t>
      </w:r>
    </w:p>
    <w:p w14:paraId="60A9977A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652514FC" w14:textId="77777777" w:rsidR="007328F9" w:rsidRPr="00771B8A" w:rsidRDefault="007328F9" w:rsidP="007328F9">
      <w:r>
        <w:rPr>
          <w:rFonts w:ascii="Times New Roman" w:hAnsi="Times New Roman" w:cs="Times New Roman"/>
          <w:b/>
          <w:bCs/>
          <w:color w:val="000000"/>
        </w:rPr>
        <w:t>Outgoing Members: </w:t>
      </w:r>
      <w:r>
        <w:rPr>
          <w:rFonts w:ascii="Times New Roman" w:hAnsi="Times New Roman" w:cs="Times New Roman"/>
          <w:b/>
          <w:bCs/>
          <w:color w:val="1F497D"/>
        </w:rPr>
        <w:t xml:space="preserve">   </w:t>
      </w:r>
      <w:r w:rsidR="00910372" w:rsidRPr="00771B8A">
        <w:rPr>
          <w:rFonts w:ascii="Times New Roman" w:hAnsi="Times New Roman" w:cs="Times New Roman"/>
          <w:bCs/>
        </w:rPr>
        <w:t xml:space="preserve">Tracy Amerman, Ed. Technology </w:t>
      </w:r>
      <w:r w:rsidR="00771B8A" w:rsidRPr="00771B8A">
        <w:rPr>
          <w:rFonts w:ascii="Times New Roman" w:hAnsi="Times New Roman" w:cs="Times New Roman"/>
          <w:bCs/>
        </w:rPr>
        <w:t>– COE (</w:t>
      </w:r>
      <w:proofErr w:type="gramStart"/>
      <w:r w:rsidR="00771B8A" w:rsidRPr="00771B8A">
        <w:rPr>
          <w:rFonts w:ascii="Times New Roman" w:hAnsi="Times New Roman" w:cs="Times New Roman"/>
          <w:bCs/>
        </w:rPr>
        <w:t>2)*</w:t>
      </w:r>
      <w:proofErr w:type="gramEnd"/>
    </w:p>
    <w:p w14:paraId="5AA2F670" w14:textId="77777777" w:rsidR="00771B8A" w:rsidRDefault="007328F9" w:rsidP="007328F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(years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served)   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   </w:t>
      </w:r>
      <w:r w:rsidR="00771B8A">
        <w:rPr>
          <w:rFonts w:ascii="Times New Roman" w:hAnsi="Times New Roman" w:cs="Times New Roman"/>
          <w:b/>
          <w:bCs/>
          <w:color w:val="000000"/>
        </w:rPr>
        <w:tab/>
      </w:r>
      <w:r w:rsidR="00771B8A" w:rsidRPr="00771B8A">
        <w:rPr>
          <w:rFonts w:ascii="Times New Roman" w:hAnsi="Times New Roman" w:cs="Times New Roman"/>
          <w:bCs/>
          <w:color w:val="000000"/>
        </w:rPr>
        <w:t>Kathleen Mahoney, Nursing – CPS (2)*</w:t>
      </w: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38D5204C" w14:textId="77777777" w:rsidR="00910372" w:rsidRPr="00771B8A" w:rsidRDefault="00771B8A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771B8A">
        <w:rPr>
          <w:rFonts w:ascii="Times New Roman" w:hAnsi="Times New Roman" w:cs="Times New Roman"/>
          <w:bCs/>
          <w:color w:val="000000"/>
        </w:rPr>
        <w:t>Debra McClary, PS – SOB (</w:t>
      </w:r>
      <w:proofErr w:type="gramStart"/>
      <w:r w:rsidRPr="00771B8A">
        <w:rPr>
          <w:rFonts w:ascii="Times New Roman" w:hAnsi="Times New Roman" w:cs="Times New Roman"/>
          <w:bCs/>
          <w:color w:val="000000"/>
        </w:rPr>
        <w:t>2)*</w:t>
      </w:r>
      <w:proofErr w:type="gramEnd"/>
      <w:r w:rsidR="007328F9" w:rsidRPr="00771B8A">
        <w:rPr>
          <w:rFonts w:ascii="Times New Roman" w:hAnsi="Times New Roman" w:cs="Times New Roman"/>
          <w:bCs/>
          <w:color w:val="000000"/>
        </w:rPr>
        <w:t>  </w:t>
      </w:r>
      <w:r w:rsidR="007328F9" w:rsidRPr="00771B8A">
        <w:rPr>
          <w:rFonts w:ascii="Times New Roman" w:hAnsi="Times New Roman" w:cs="Times New Roman"/>
          <w:color w:val="000000"/>
        </w:rPr>
        <w:t>     </w:t>
      </w:r>
    </w:p>
    <w:p w14:paraId="6344D5E1" w14:textId="77777777" w:rsidR="007328F9" w:rsidRPr="00771B8A" w:rsidRDefault="00910372" w:rsidP="007328F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328F9">
        <w:rPr>
          <w:rFonts w:ascii="Times New Roman" w:hAnsi="Times New Roman" w:cs="Times New Roman"/>
          <w:color w:val="000000"/>
        </w:rPr>
        <w:t xml:space="preserve">                              </w:t>
      </w:r>
      <w:r w:rsidR="007328F9"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                                                                 </w:t>
      </w:r>
    </w:p>
    <w:p w14:paraId="62CE0382" w14:textId="77777777" w:rsidR="00771B8A" w:rsidRDefault="00910372" w:rsidP="00771B8A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Remaining Members: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771B8A">
        <w:rPr>
          <w:rFonts w:ascii="Times New Roman" w:hAnsi="Times New Roman" w:cs="Times New Roman"/>
          <w:bCs/>
          <w:color w:val="000000"/>
        </w:rPr>
        <w:t>Nava Cohen, Accounting – SOB (1)</w:t>
      </w:r>
    </w:p>
    <w:p w14:paraId="14698C36" w14:textId="77777777" w:rsidR="00771B8A" w:rsidRPr="00771B8A" w:rsidRDefault="00771B8A" w:rsidP="00771B8A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Min Chou, Library (1)</w:t>
      </w:r>
    </w:p>
    <w:p w14:paraId="3034C25E" w14:textId="77777777" w:rsidR="007328F9" w:rsidRPr="00910372" w:rsidRDefault="00910372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7328F9">
        <w:rPr>
          <w:rFonts w:ascii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 </w:t>
      </w:r>
    </w:p>
    <w:p w14:paraId="7311665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to Elect</w:t>
      </w:r>
      <w:r w:rsidRPr="00677803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             </w:t>
      </w:r>
      <w:r w:rsidR="00910372" w:rsidRPr="00677803">
        <w:rPr>
          <w:rFonts w:ascii="Times New Roman" w:hAnsi="Times New Roman" w:cs="Times New Roman"/>
          <w:b/>
          <w:bCs/>
          <w:color w:val="000000"/>
        </w:rPr>
        <w:t>3</w:t>
      </w:r>
      <w:r w:rsidR="0091037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full time faculty/full time professional staff members for a term of 2 years</w:t>
      </w:r>
    </w:p>
    <w:p w14:paraId="7D8F06EA" w14:textId="3B5DDC12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b/>
          <w:bCs/>
          <w:color w:val="1F497D"/>
        </w:rPr>
        <w:t xml:space="preserve">   </w:t>
      </w:r>
      <w:r w:rsidR="00771B8A">
        <w:rPr>
          <w:rFonts w:ascii="Times New Roman" w:hAnsi="Times New Roman" w:cs="Times New Roman"/>
          <w:b/>
          <w:bCs/>
          <w:color w:val="000000"/>
        </w:rPr>
        <w:t xml:space="preserve">(CAS, </w:t>
      </w:r>
      <w:r w:rsidR="00771B8A" w:rsidRPr="001F18DD">
        <w:rPr>
          <w:rFonts w:ascii="Times New Roman" w:hAnsi="Times New Roman" w:cs="Times New Roman"/>
          <w:b/>
          <w:bCs/>
          <w:color w:val="000000"/>
        </w:rPr>
        <w:t>COE</w:t>
      </w:r>
      <w:r w:rsidR="00771B8A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gramStart"/>
      <w:r w:rsidR="00771B8A">
        <w:rPr>
          <w:rFonts w:ascii="Times New Roman" w:hAnsi="Times New Roman" w:cs="Times New Roman"/>
          <w:b/>
          <w:bCs/>
          <w:color w:val="000000"/>
        </w:rPr>
        <w:t>and  CPS</w:t>
      </w:r>
      <w:proofErr w:type="gramEnd"/>
      <w:r w:rsidR="00771B8A">
        <w:rPr>
          <w:rFonts w:ascii="Times New Roman" w:hAnsi="Times New Roman" w:cs="Times New Roman"/>
          <w:b/>
          <w:bCs/>
          <w:color w:val="000000"/>
        </w:rPr>
        <w:t xml:space="preserve"> need </w:t>
      </w:r>
      <w:r>
        <w:rPr>
          <w:rFonts w:ascii="Times New Roman" w:hAnsi="Times New Roman" w:cs="Times New Roman"/>
          <w:b/>
          <w:bCs/>
          <w:color w:val="000000"/>
        </w:rPr>
        <w:t xml:space="preserve">to </w:t>
      </w:r>
      <w:r w:rsidR="00A55CE8">
        <w:rPr>
          <w:rFonts w:ascii="Times New Roman" w:hAnsi="Times New Roman" w:cs="Times New Roman"/>
          <w:b/>
          <w:bCs/>
          <w:color w:val="000000"/>
        </w:rPr>
        <w:t xml:space="preserve">be </w:t>
      </w:r>
      <w:r>
        <w:rPr>
          <w:rFonts w:ascii="Times New Roman" w:hAnsi="Times New Roman" w:cs="Times New Roman"/>
          <w:b/>
          <w:bCs/>
          <w:color w:val="000000"/>
        </w:rPr>
        <w:t>represented)</w:t>
      </w:r>
    </w:p>
    <w:p w14:paraId="730948F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    1 student</w:t>
      </w:r>
    </w:p>
    <w:p w14:paraId="46407B8D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</w:t>
      </w:r>
    </w:p>
    <w:p w14:paraId="368BEA03" w14:textId="18230A0F" w:rsidR="00FD760F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    </w:t>
      </w:r>
      <w:r w:rsidR="00FD760F">
        <w:rPr>
          <w:rFonts w:ascii="Times New Roman" w:hAnsi="Times New Roman" w:cs="Times New Roman"/>
          <w:b/>
          <w:bCs/>
          <w:color w:val="000000"/>
        </w:rPr>
        <w:tab/>
      </w:r>
      <w:r w:rsidR="00FD760F">
        <w:rPr>
          <w:rFonts w:ascii="Times New Roman" w:hAnsi="Times New Roman" w:cs="Times New Roman"/>
          <w:bCs/>
          <w:color w:val="000000"/>
        </w:rPr>
        <w:t>Sujin Song, Management – SOB</w:t>
      </w:r>
    </w:p>
    <w:p w14:paraId="32D0B201" w14:textId="377249F4" w:rsidR="007328F9" w:rsidRDefault="00FD760F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7328F9">
        <w:rPr>
          <w:rFonts w:ascii="Times New Roman" w:hAnsi="Times New Roman" w:cs="Times New Roman"/>
          <w:b/>
          <w:bCs/>
          <w:color w:val="000000"/>
        </w:rPr>
        <w:t xml:space="preserve">          </w:t>
      </w:r>
    </w:p>
    <w:p w14:paraId="0B49ABC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 </w:t>
      </w:r>
      <w:r>
        <w:rPr>
          <w:rFonts w:ascii="Times New Roman" w:hAnsi="Times New Roman" w:cs="Times New Roman"/>
          <w:color w:val="000000"/>
        </w:rPr>
        <w:t xml:space="preserve">                       </w:t>
      </w:r>
    </w:p>
    <w:p w14:paraId="244FBBD9" w14:textId="1EBE169C" w:rsidR="007328F9" w:rsidRDefault="007328F9" w:rsidP="007328F9">
      <w:pPr>
        <w:rPr>
          <w:color w:val="000000"/>
        </w:rPr>
      </w:pPr>
    </w:p>
    <w:p w14:paraId="21E64368" w14:textId="581202EC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GRADUATE STUDIES COMMITTEE</w:t>
      </w:r>
      <w:r w:rsidR="00687CB6">
        <w:rPr>
          <w:rFonts w:ascii="Times New Roman" w:hAnsi="Times New Roman" w:cs="Times New Roman"/>
          <w:b/>
          <w:bCs/>
          <w:color w:val="000000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Each College/School must have representative</w:t>
      </w:r>
    </w:p>
    <w:p w14:paraId="19B4C2E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14:paraId="46A4D9E6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Outgoing Members:</w:t>
      </w:r>
      <w:r w:rsidR="00771B8A">
        <w:rPr>
          <w:rFonts w:ascii="Times New Roman" w:hAnsi="Times New Roman" w:cs="Times New Roman"/>
          <w:b/>
          <w:bCs/>
          <w:color w:val="000000"/>
        </w:rPr>
        <w:tab/>
      </w:r>
      <w:r w:rsidR="00771B8A" w:rsidRPr="00771B8A">
        <w:rPr>
          <w:rFonts w:ascii="Times New Roman" w:hAnsi="Times New Roman" w:cs="Times New Roman"/>
          <w:bCs/>
          <w:color w:val="000000"/>
        </w:rPr>
        <w:t>Christopher Carnahan, Ed. Technology – COE (</w:t>
      </w:r>
      <w:proofErr w:type="gramStart"/>
      <w:r w:rsidR="00771B8A" w:rsidRPr="00771B8A">
        <w:rPr>
          <w:rFonts w:ascii="Times New Roman" w:hAnsi="Times New Roman" w:cs="Times New Roman"/>
          <w:bCs/>
          <w:color w:val="000000"/>
        </w:rPr>
        <w:t>2)*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  </w:t>
      </w:r>
    </w:p>
    <w:p w14:paraId="3D48342E" w14:textId="77777777" w:rsidR="00771B8A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(years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served)   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</w:t>
      </w:r>
      <w:r w:rsidR="00771B8A">
        <w:rPr>
          <w:rFonts w:ascii="Times New Roman" w:hAnsi="Times New Roman" w:cs="Times New Roman"/>
          <w:b/>
          <w:bCs/>
          <w:color w:val="000000"/>
        </w:rPr>
        <w:tab/>
      </w:r>
      <w:r w:rsidR="00771B8A">
        <w:rPr>
          <w:rFonts w:ascii="Times New Roman" w:hAnsi="Times New Roman" w:cs="Times New Roman"/>
          <w:bCs/>
          <w:color w:val="000000"/>
        </w:rPr>
        <w:t>Venessa Garcia, Criminal Justice – CPS (2)*</w:t>
      </w:r>
    </w:p>
    <w:p w14:paraId="1606AA92" w14:textId="77777777" w:rsidR="007328F9" w:rsidRDefault="00771B8A" w:rsidP="007328F9">
      <w:pPr>
        <w:rPr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John Melendez, Ed. Leadership – COE (</w:t>
      </w:r>
      <w:proofErr w:type="gramStart"/>
      <w:r>
        <w:rPr>
          <w:rFonts w:ascii="Times New Roman" w:hAnsi="Times New Roman" w:cs="Times New Roman"/>
          <w:bCs/>
          <w:color w:val="000000"/>
        </w:rPr>
        <w:t>2)*</w:t>
      </w:r>
      <w:proofErr w:type="gramEnd"/>
      <w:r w:rsidR="007328F9">
        <w:rPr>
          <w:rFonts w:ascii="Times New Roman" w:hAnsi="Times New Roman" w:cs="Times New Roman"/>
          <w:b/>
          <w:bCs/>
          <w:color w:val="000000"/>
        </w:rPr>
        <w:t xml:space="preserve">         </w:t>
      </w:r>
      <w:r w:rsidR="007328F9">
        <w:rPr>
          <w:rFonts w:ascii="Times New Roman" w:hAnsi="Times New Roman" w:cs="Times New Roman"/>
          <w:b/>
          <w:bCs/>
          <w:color w:val="1F497D"/>
        </w:rPr>
        <w:t xml:space="preserve">  </w:t>
      </w:r>
    </w:p>
    <w:p w14:paraId="18CA5F0F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color w:val="1F497D"/>
        </w:rPr>
        <w:t>  </w:t>
      </w:r>
      <w:r>
        <w:rPr>
          <w:rFonts w:ascii="Times New Roman" w:hAnsi="Times New Roman" w:cs="Times New Roman"/>
          <w:color w:val="000000"/>
        </w:rPr>
        <w:t xml:space="preserve">      </w:t>
      </w:r>
    </w:p>
    <w:p w14:paraId="26AD88E2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color w:val="000000"/>
        </w:rPr>
        <w:t>         </w:t>
      </w:r>
    </w:p>
    <w:p w14:paraId="6A69160C" w14:textId="77777777" w:rsidR="00771B8A" w:rsidRDefault="00771B8A" w:rsidP="00771B8A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Remaining Members: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771B8A">
        <w:rPr>
          <w:rFonts w:ascii="Times New Roman" w:hAnsi="Times New Roman" w:cs="Times New Roman"/>
          <w:bCs/>
          <w:color w:val="000000"/>
        </w:rPr>
        <w:t>Gunhan Caglayan, Mathematics – CAS (1)</w:t>
      </w:r>
    </w:p>
    <w:p w14:paraId="5C7FC34B" w14:textId="77777777" w:rsidR="00771B8A" w:rsidRDefault="00771B8A" w:rsidP="00771B8A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Amit Mokashi, Management – SOB (1)</w:t>
      </w:r>
    </w:p>
    <w:p w14:paraId="2C73F488" w14:textId="77777777" w:rsidR="00771B8A" w:rsidRDefault="00771B8A" w:rsidP="00771B8A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Grace Wambu, Counseling Ed. – COE (1)</w:t>
      </w:r>
    </w:p>
    <w:p w14:paraId="7778C88A" w14:textId="77777777" w:rsidR="007328F9" w:rsidRDefault="00771B8A" w:rsidP="007328F9">
      <w:pPr>
        <w:rPr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7328F9">
        <w:rPr>
          <w:rFonts w:ascii="Times New Roman" w:hAnsi="Times New Roman" w:cs="Times New Roman"/>
          <w:color w:val="000000"/>
        </w:rPr>
        <w:t xml:space="preserve">         </w:t>
      </w:r>
    </w:p>
    <w:p w14:paraId="6FB24CBE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to Elect:</w:t>
      </w:r>
      <w:r>
        <w:rPr>
          <w:rFonts w:ascii="Times New Roman" w:hAnsi="Times New Roman" w:cs="Times New Roman"/>
          <w:b/>
          <w:bCs/>
          <w:color w:val="000000"/>
        </w:rPr>
        <w:t xml:space="preserve">             </w:t>
      </w:r>
      <w:r w:rsidRPr="00677803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 full time faculty/full time professional staff members for a term of 2 years</w:t>
      </w:r>
    </w:p>
    <w:p w14:paraId="2637038B" w14:textId="1928D96B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b/>
          <w:bCs/>
          <w:color w:val="1F497D"/>
        </w:rPr>
        <w:t xml:space="preserve">   </w:t>
      </w:r>
      <w:r w:rsidR="00771B8A">
        <w:rPr>
          <w:rFonts w:ascii="Times New Roman" w:hAnsi="Times New Roman" w:cs="Times New Roman"/>
          <w:b/>
          <w:bCs/>
          <w:color w:val="000000"/>
        </w:rPr>
        <w:t>(CPS</w:t>
      </w:r>
      <w:r>
        <w:rPr>
          <w:rFonts w:ascii="Times New Roman" w:hAnsi="Times New Roman" w:cs="Times New Roman"/>
          <w:b/>
          <w:bCs/>
          <w:color w:val="000000"/>
        </w:rPr>
        <w:t xml:space="preserve"> need</w:t>
      </w:r>
      <w:r w:rsidR="00771B8A"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 to be represented)</w:t>
      </w:r>
    </w:p>
    <w:p w14:paraId="278FC257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    1 student</w:t>
      </w:r>
    </w:p>
    <w:p w14:paraId="511F4B16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</w:t>
      </w:r>
    </w:p>
    <w:p w14:paraId="181CBE2C" w14:textId="73EA61A4" w:rsidR="007328F9" w:rsidRDefault="00FD760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    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Helen Friedland, Special Education – COE</w:t>
      </w:r>
    </w:p>
    <w:p w14:paraId="09FF266B" w14:textId="0F8FD096" w:rsidR="00581AD6" w:rsidRDefault="00581AD6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Ahmad </w:t>
      </w:r>
      <w:r w:rsidR="008A62F5">
        <w:rPr>
          <w:rFonts w:ascii="Times New Roman" w:hAnsi="Times New Roman" w:cs="Times New Roman"/>
          <w:bCs/>
          <w:color w:val="000000"/>
        </w:rPr>
        <w:t>Rabaa’i</w:t>
      </w:r>
      <w:r>
        <w:rPr>
          <w:rFonts w:ascii="Times New Roman" w:hAnsi="Times New Roman" w:cs="Times New Roman"/>
          <w:bCs/>
          <w:color w:val="000000"/>
        </w:rPr>
        <w:t>, Finance – SOB</w:t>
      </w:r>
    </w:p>
    <w:p w14:paraId="60E88155" w14:textId="3F76D270" w:rsidR="00581AD6" w:rsidRDefault="00581AD6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Wei Zhang, Psychology – CAS</w:t>
      </w:r>
    </w:p>
    <w:p w14:paraId="7F4A1CBE" w14:textId="759A9ABF" w:rsidR="00581AD6" w:rsidRDefault="00581AD6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Xiaodi Zhu, Finance - SOB</w:t>
      </w:r>
    </w:p>
    <w:p w14:paraId="1E666755" w14:textId="12161907" w:rsidR="00FD760F" w:rsidRPr="00FD760F" w:rsidRDefault="00581AD6" w:rsidP="007328F9">
      <w:pPr>
        <w:rPr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FD760F">
        <w:rPr>
          <w:rFonts w:ascii="Times New Roman" w:hAnsi="Times New Roman" w:cs="Times New Roman"/>
          <w:bCs/>
          <w:color w:val="000000"/>
        </w:rPr>
        <w:br/>
      </w:r>
    </w:p>
    <w:p w14:paraId="21B85D27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38DA595D" w14:textId="74E6C292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PLANNING, DEVELOPMENT &amp; BUDGET COMMITTEE</w:t>
      </w:r>
      <w:r w:rsidR="00687CB6">
        <w:rPr>
          <w:rFonts w:ascii="Times New Roman" w:hAnsi="Times New Roman" w:cs="Times New Roman"/>
          <w:b/>
          <w:bCs/>
          <w:color w:val="000000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Each College/School must have representative</w:t>
      </w:r>
    </w:p>
    <w:p w14:paraId="2BA3277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2D2DE28A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14:paraId="54588799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Outgoing Members:</w:t>
      </w:r>
      <w:r w:rsidR="005C02F1">
        <w:rPr>
          <w:rFonts w:ascii="Times New Roman" w:hAnsi="Times New Roman" w:cs="Times New Roman"/>
          <w:b/>
          <w:bCs/>
          <w:color w:val="000000"/>
        </w:rPr>
        <w:tab/>
      </w:r>
      <w:r w:rsidR="005C02F1">
        <w:rPr>
          <w:rFonts w:ascii="Times New Roman" w:hAnsi="Times New Roman" w:cs="Times New Roman"/>
          <w:bCs/>
          <w:color w:val="000000"/>
        </w:rPr>
        <w:t>Laura Wadenpfuhl, English – CAS (4)</w:t>
      </w:r>
      <w:r>
        <w:rPr>
          <w:rFonts w:ascii="Times New Roman" w:hAnsi="Times New Roman" w:cs="Times New Roman"/>
          <w:b/>
          <w:bCs/>
          <w:color w:val="000000"/>
        </w:rPr>
        <w:t xml:space="preserve">    </w:t>
      </w:r>
    </w:p>
    <w:p w14:paraId="6356CCA6" w14:textId="379861D2" w:rsidR="005C02F1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(years served)        </w:t>
      </w:r>
      <w:r w:rsidR="005C02F1">
        <w:rPr>
          <w:rFonts w:ascii="Times New Roman" w:hAnsi="Times New Roman" w:cs="Times New Roman"/>
          <w:b/>
          <w:bCs/>
          <w:color w:val="000000"/>
        </w:rPr>
        <w:tab/>
      </w:r>
      <w:r w:rsidR="005C02F1">
        <w:rPr>
          <w:rFonts w:ascii="Times New Roman" w:hAnsi="Times New Roman" w:cs="Times New Roman"/>
          <w:bCs/>
          <w:color w:val="000000"/>
        </w:rPr>
        <w:t>Joyce Wright, Nursing – CPS (</w:t>
      </w:r>
      <w:r w:rsidR="005D425F">
        <w:rPr>
          <w:rFonts w:ascii="Times New Roman" w:hAnsi="Times New Roman" w:cs="Times New Roman"/>
          <w:bCs/>
          <w:color w:val="000000"/>
        </w:rPr>
        <w:t>4)</w:t>
      </w:r>
      <w:bookmarkStart w:id="0" w:name="_GoBack"/>
      <w:bookmarkEnd w:id="0"/>
    </w:p>
    <w:p w14:paraId="13F5F4DE" w14:textId="77777777" w:rsidR="007328F9" w:rsidRDefault="005C02F1" w:rsidP="007328F9">
      <w:pPr>
        <w:rPr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Mingshan Zhang, Accounting – SOB (</w:t>
      </w:r>
      <w:proofErr w:type="gramStart"/>
      <w:r>
        <w:rPr>
          <w:rFonts w:ascii="Times New Roman" w:hAnsi="Times New Roman" w:cs="Times New Roman"/>
          <w:bCs/>
          <w:color w:val="000000"/>
        </w:rPr>
        <w:t>2)*</w:t>
      </w:r>
      <w:proofErr w:type="gramEnd"/>
      <w:r w:rsidR="007328F9">
        <w:rPr>
          <w:rFonts w:ascii="Times New Roman" w:hAnsi="Times New Roman" w:cs="Times New Roman"/>
          <w:b/>
          <w:bCs/>
          <w:color w:val="1F497D"/>
        </w:rPr>
        <w:t xml:space="preserve">    </w:t>
      </w:r>
    </w:p>
    <w:p w14:paraId="5DBFA617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14:paraId="1B511C90" w14:textId="7D34B969" w:rsidR="00B97118" w:rsidRPr="00B97118" w:rsidRDefault="005C02F1" w:rsidP="005C02F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Remaining Members: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B97118" w:rsidRPr="00B97118">
        <w:rPr>
          <w:rFonts w:ascii="Times New Roman" w:hAnsi="Times New Roman" w:cs="Times New Roman"/>
          <w:bCs/>
          <w:color w:val="000000"/>
        </w:rPr>
        <w:t>Yale</w:t>
      </w:r>
      <w:r w:rsidR="00B97118">
        <w:rPr>
          <w:rFonts w:ascii="Times New Roman" w:hAnsi="Times New Roman" w:cs="Times New Roman"/>
          <w:bCs/>
          <w:color w:val="000000"/>
        </w:rPr>
        <w:t xml:space="preserve"> </w:t>
      </w:r>
      <w:r w:rsidR="008A62F5">
        <w:rPr>
          <w:rFonts w:ascii="Times New Roman" w:hAnsi="Times New Roman" w:cs="Times New Roman"/>
          <w:bCs/>
          <w:color w:val="000000"/>
        </w:rPr>
        <w:t>Aldemir</w:t>
      </w:r>
      <w:r w:rsidR="00B97118">
        <w:rPr>
          <w:rFonts w:ascii="Times New Roman" w:hAnsi="Times New Roman" w:cs="Times New Roman"/>
          <w:bCs/>
          <w:color w:val="000000"/>
        </w:rPr>
        <w:t>, Early Childhood Ed.  – COE (1)</w:t>
      </w:r>
    </w:p>
    <w:p w14:paraId="1C539819" w14:textId="1A752675" w:rsidR="007328F9" w:rsidRDefault="005C02F1" w:rsidP="00B97118">
      <w:pPr>
        <w:ind w:left="1440" w:firstLine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Max Herman, Sociology – CAS (3)</w:t>
      </w:r>
    </w:p>
    <w:p w14:paraId="4DFEC575" w14:textId="77777777" w:rsidR="005C02F1" w:rsidRDefault="005C02F1" w:rsidP="005C02F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Denise Serpico, PS – SOB (1)</w:t>
      </w:r>
    </w:p>
    <w:p w14:paraId="41E9F331" w14:textId="54F2DFAD" w:rsidR="005C02F1" w:rsidRDefault="005C02F1" w:rsidP="005C02F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Yufeng Wei, Chemistry – CAS (1)</w:t>
      </w:r>
    </w:p>
    <w:p w14:paraId="047BC053" w14:textId="0C763B76" w:rsidR="00581AD6" w:rsidRDefault="00581AD6" w:rsidP="005C02F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Wei Zhang, Psychology – CAS</w:t>
      </w:r>
    </w:p>
    <w:p w14:paraId="472388E6" w14:textId="0633F33F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                        </w:t>
      </w:r>
    </w:p>
    <w:p w14:paraId="3947C13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to Elect:  </w:t>
      </w:r>
      <w:r>
        <w:rPr>
          <w:rFonts w:ascii="Times New Roman" w:hAnsi="Times New Roman" w:cs="Times New Roman"/>
          <w:b/>
          <w:bCs/>
          <w:color w:val="000000"/>
        </w:rPr>
        <w:t xml:space="preserve">          </w:t>
      </w:r>
      <w:r w:rsidR="005C02F1" w:rsidRPr="00677803">
        <w:rPr>
          <w:rFonts w:ascii="Times New Roman" w:hAnsi="Times New Roman" w:cs="Times New Roman"/>
          <w:b/>
          <w:bCs/>
          <w:color w:val="000000"/>
        </w:rPr>
        <w:t>3</w:t>
      </w:r>
      <w:r w:rsidR="005C02F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full time faculty/full time professional staff members for a term of 2 years</w:t>
      </w:r>
    </w:p>
    <w:p w14:paraId="10CB1BEB" w14:textId="722D3633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                                    </w:t>
      </w:r>
      <w:r>
        <w:rPr>
          <w:rFonts w:ascii="Times New Roman" w:hAnsi="Times New Roman" w:cs="Times New Roman"/>
          <w:b/>
          <w:bCs/>
          <w:color w:val="1F497D"/>
        </w:rPr>
        <w:t xml:space="preserve">   </w:t>
      </w:r>
      <w:r>
        <w:rPr>
          <w:rFonts w:ascii="Times New Roman" w:hAnsi="Times New Roman" w:cs="Times New Roman"/>
          <w:b/>
          <w:bCs/>
          <w:color w:val="000000"/>
        </w:rPr>
        <w:t>(COE</w:t>
      </w:r>
      <w:r w:rsidR="005C02F1">
        <w:rPr>
          <w:rFonts w:ascii="Times New Roman" w:hAnsi="Times New Roman" w:cs="Times New Roman"/>
          <w:b/>
          <w:bCs/>
          <w:color w:val="000000"/>
        </w:rPr>
        <w:t xml:space="preserve"> and CPS need</w:t>
      </w:r>
      <w:r>
        <w:rPr>
          <w:rFonts w:ascii="Times New Roman" w:hAnsi="Times New Roman" w:cs="Times New Roman"/>
          <w:b/>
          <w:bCs/>
          <w:color w:val="000000"/>
        </w:rPr>
        <w:t xml:space="preserve"> to </w:t>
      </w:r>
      <w:r w:rsidR="00A55CE8">
        <w:rPr>
          <w:rFonts w:ascii="Times New Roman" w:hAnsi="Times New Roman" w:cs="Times New Roman"/>
          <w:b/>
          <w:bCs/>
          <w:color w:val="000000"/>
        </w:rPr>
        <w:t xml:space="preserve">be </w:t>
      </w:r>
      <w:r>
        <w:rPr>
          <w:rFonts w:ascii="Times New Roman" w:hAnsi="Times New Roman" w:cs="Times New Roman"/>
          <w:b/>
          <w:bCs/>
          <w:color w:val="000000"/>
        </w:rPr>
        <w:t>represented)</w:t>
      </w:r>
      <w:r w:rsidR="00471EA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AFAB2CD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b/>
          <w:bCs/>
          <w:color w:val="1F497D"/>
        </w:rPr>
        <w:t xml:space="preserve">   </w:t>
      </w:r>
      <w:r>
        <w:rPr>
          <w:rFonts w:ascii="Times New Roman" w:hAnsi="Times New Roman" w:cs="Times New Roman"/>
          <w:b/>
          <w:bCs/>
          <w:color w:val="000000"/>
        </w:rPr>
        <w:t xml:space="preserve">1 student                                                                         </w:t>
      </w:r>
    </w:p>
    <w:p w14:paraId="180512EB" w14:textId="581C82B4" w:rsidR="00581AD6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  </w:t>
      </w:r>
      <w:r w:rsidR="00FD760F">
        <w:rPr>
          <w:rFonts w:ascii="Times New Roman" w:hAnsi="Times New Roman" w:cs="Times New Roman"/>
          <w:b/>
          <w:bCs/>
          <w:color w:val="000000"/>
        </w:rPr>
        <w:tab/>
      </w:r>
      <w:r w:rsidR="00FD760F">
        <w:rPr>
          <w:rFonts w:ascii="Times New Roman" w:hAnsi="Times New Roman" w:cs="Times New Roman"/>
          <w:b/>
          <w:bCs/>
          <w:color w:val="000000"/>
        </w:rPr>
        <w:tab/>
      </w:r>
      <w:r w:rsidR="00FD760F">
        <w:rPr>
          <w:rFonts w:ascii="Times New Roman" w:hAnsi="Times New Roman" w:cs="Times New Roman"/>
          <w:bCs/>
          <w:color w:val="000000"/>
        </w:rPr>
        <w:t>EunSu Lee, Management – SOB</w:t>
      </w:r>
    </w:p>
    <w:p w14:paraId="49FA7A93" w14:textId="1B1C7D14" w:rsidR="00581AD6" w:rsidRDefault="00FD760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Lijun Ruan, Accounting – SOB</w:t>
      </w:r>
    </w:p>
    <w:p w14:paraId="466C0A9A" w14:textId="1BD93961" w:rsidR="00581AD6" w:rsidRDefault="00FD760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Mingshan Zhang, Accounting   - SOB</w:t>
      </w:r>
    </w:p>
    <w:p w14:paraId="5EAA57A9" w14:textId="6DF5ED5D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 </w:t>
      </w:r>
      <w:r w:rsidR="00581AD6">
        <w:rPr>
          <w:rFonts w:ascii="Times New Roman" w:hAnsi="Times New Roman" w:cs="Times New Roman"/>
          <w:b/>
          <w:bCs/>
          <w:color w:val="000000"/>
        </w:rPr>
        <w:tab/>
      </w:r>
      <w:r w:rsidR="00581AD6">
        <w:rPr>
          <w:rFonts w:ascii="Times New Roman" w:hAnsi="Times New Roman" w:cs="Times New Roman"/>
          <w:b/>
          <w:bCs/>
          <w:color w:val="000000"/>
        </w:rPr>
        <w:tab/>
      </w:r>
      <w:r w:rsidR="00581AD6">
        <w:rPr>
          <w:rFonts w:ascii="Times New Roman" w:hAnsi="Times New Roman" w:cs="Times New Roman"/>
          <w:bCs/>
          <w:color w:val="000000"/>
        </w:rPr>
        <w:t>Xiaodi Zhu, Finance - SOB</w:t>
      </w:r>
    </w:p>
    <w:p w14:paraId="47F1CB8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2219F1C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585D432C" w14:textId="09D25466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STUDENT AFFAIRS COMMITTEE</w:t>
      </w:r>
      <w:r w:rsidR="00687CB6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>
        <w:rPr>
          <w:rFonts w:ascii="Times New Roman" w:hAnsi="Times New Roman" w:cs="Times New Roman"/>
          <w:b/>
          <w:bCs/>
          <w:color w:val="000000"/>
          <w:u w:val="single"/>
        </w:rPr>
        <w:t> Each College/School must have representative</w:t>
      </w:r>
    </w:p>
    <w:p w14:paraId="0CE6CDB2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0D6DEFEC" w14:textId="77777777" w:rsidR="007328F9" w:rsidRDefault="005C02F1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Outgoing Members: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Allan DeFina, Literacy Education – COE (</w:t>
      </w:r>
      <w:proofErr w:type="gramStart"/>
      <w:r>
        <w:rPr>
          <w:rFonts w:ascii="Times New Roman" w:hAnsi="Times New Roman" w:cs="Times New Roman"/>
          <w:bCs/>
          <w:color w:val="000000"/>
        </w:rPr>
        <w:t>2)*</w:t>
      </w:r>
      <w:proofErr w:type="gramEnd"/>
      <w:r w:rsidR="007328F9">
        <w:rPr>
          <w:rFonts w:ascii="Times New Roman" w:hAnsi="Times New Roman" w:cs="Times New Roman"/>
          <w:b/>
          <w:bCs/>
          <w:color w:val="000000"/>
        </w:rPr>
        <w:t xml:space="preserve">  </w:t>
      </w:r>
    </w:p>
    <w:p w14:paraId="4D99E46F" w14:textId="77777777" w:rsidR="005C02F1" w:rsidRDefault="007328F9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(years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served)</w:t>
      </w:r>
      <w:r>
        <w:rPr>
          <w:rFonts w:ascii="Times New Roman" w:hAnsi="Times New Roman" w:cs="Times New Roman"/>
          <w:color w:val="000000"/>
        </w:rPr>
        <w:t>   </w:t>
      </w:r>
      <w:proofErr w:type="gramEnd"/>
      <w:r>
        <w:rPr>
          <w:rFonts w:ascii="Times New Roman" w:hAnsi="Times New Roman" w:cs="Times New Roman"/>
          <w:color w:val="000000"/>
        </w:rPr>
        <w:t>   </w:t>
      </w:r>
      <w:r w:rsidR="005C02F1">
        <w:rPr>
          <w:rFonts w:ascii="Times New Roman" w:hAnsi="Times New Roman" w:cs="Times New Roman"/>
          <w:color w:val="000000"/>
        </w:rPr>
        <w:tab/>
        <w:t>Alison Maysilles, PS (2)*</w:t>
      </w:r>
    </w:p>
    <w:p w14:paraId="23DD5CE7" w14:textId="77777777" w:rsidR="007328F9" w:rsidRDefault="005C02F1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Ivan Steinberg (retired)</w:t>
      </w:r>
      <w:r w:rsidR="007328F9">
        <w:rPr>
          <w:rFonts w:ascii="Times New Roman" w:hAnsi="Times New Roman" w:cs="Times New Roman"/>
          <w:color w:val="000000"/>
        </w:rPr>
        <w:t xml:space="preserve">       </w:t>
      </w:r>
      <w:r w:rsidR="007328F9">
        <w:rPr>
          <w:rFonts w:ascii="Times New Roman" w:hAnsi="Times New Roman" w:cs="Times New Roman"/>
          <w:color w:val="1F497D"/>
        </w:rPr>
        <w:t xml:space="preserve">  </w:t>
      </w:r>
    </w:p>
    <w:p w14:paraId="7E41D6F1" w14:textId="77777777" w:rsidR="007328F9" w:rsidRDefault="007328F9" w:rsidP="007328F9">
      <w:pPr>
        <w:ind w:left="2160" w:hanging="2160"/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3EDFD143" w14:textId="77777777" w:rsidR="007328F9" w:rsidRDefault="005C02F1" w:rsidP="005C02F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Remaining Members: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5C02F1">
        <w:rPr>
          <w:rFonts w:ascii="Times New Roman" w:hAnsi="Times New Roman" w:cs="Times New Roman"/>
          <w:bCs/>
          <w:color w:val="000000"/>
        </w:rPr>
        <w:t>Shanda Johnson, Nursing – CPS (1)</w:t>
      </w:r>
    </w:p>
    <w:p w14:paraId="2B6BDEF8" w14:textId="0795A3E5" w:rsidR="005C02F1" w:rsidRPr="005C02F1" w:rsidRDefault="005C02F1" w:rsidP="005C02F1">
      <w:pPr>
        <w:rPr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Caroline Wilkinson, English – CAS (3)</w:t>
      </w:r>
    </w:p>
    <w:p w14:paraId="64558B96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                        </w:t>
      </w:r>
    </w:p>
    <w:p w14:paraId="40D8DBE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Senate to Elect:</w:t>
      </w:r>
      <w:r>
        <w:rPr>
          <w:rFonts w:ascii="Times New Roman" w:hAnsi="Times New Roman" w:cs="Times New Roman"/>
          <w:b/>
          <w:bCs/>
          <w:color w:val="000000"/>
        </w:rPr>
        <w:t xml:space="preserve">            </w:t>
      </w:r>
      <w:r w:rsidR="005C02F1" w:rsidRPr="00677803">
        <w:rPr>
          <w:rFonts w:ascii="Times New Roman" w:hAnsi="Times New Roman" w:cs="Times New Roman"/>
          <w:b/>
          <w:bCs/>
          <w:color w:val="000000"/>
        </w:rPr>
        <w:t>3</w:t>
      </w:r>
      <w:r w:rsidR="005C02F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full time faculty/full time professional staff members for a term of 2 years</w:t>
      </w:r>
    </w:p>
    <w:p w14:paraId="5A77E6CE" w14:textId="63327581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b/>
          <w:bCs/>
          <w:color w:val="1F497D"/>
        </w:rPr>
        <w:t xml:space="preserve">   </w:t>
      </w:r>
      <w:r w:rsidR="005C02F1">
        <w:rPr>
          <w:rFonts w:ascii="Times New Roman" w:hAnsi="Times New Roman" w:cs="Times New Roman"/>
          <w:b/>
          <w:bCs/>
          <w:color w:val="000000"/>
        </w:rPr>
        <w:t>(COE and SOB</w:t>
      </w:r>
      <w:r>
        <w:rPr>
          <w:rFonts w:ascii="Times New Roman" w:hAnsi="Times New Roman" w:cs="Times New Roman"/>
          <w:b/>
          <w:bCs/>
          <w:color w:val="000000"/>
        </w:rPr>
        <w:t xml:space="preserve"> need to be represented)</w:t>
      </w:r>
      <w:r w:rsidR="00471EA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4DE6326" w14:textId="77777777" w:rsidR="007328F9" w:rsidRDefault="007328F9" w:rsidP="007328F9">
      <w:pPr>
        <w:ind w:left="144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    1 student</w:t>
      </w:r>
    </w:p>
    <w:p w14:paraId="228E7B61" w14:textId="77777777" w:rsidR="007328F9" w:rsidRDefault="007328F9" w:rsidP="007328F9">
      <w:pPr>
        <w:ind w:left="144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 </w:t>
      </w:r>
    </w:p>
    <w:p w14:paraId="31F425DA" w14:textId="5FD22415" w:rsidR="00FD760F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   </w:t>
      </w:r>
      <w:r w:rsidR="00FD760F">
        <w:rPr>
          <w:rFonts w:ascii="Times New Roman" w:hAnsi="Times New Roman" w:cs="Times New Roman"/>
          <w:b/>
          <w:bCs/>
          <w:color w:val="000000"/>
        </w:rPr>
        <w:tab/>
      </w:r>
      <w:r w:rsidR="00FD760F">
        <w:rPr>
          <w:rFonts w:ascii="Times New Roman" w:hAnsi="Times New Roman" w:cs="Times New Roman"/>
          <w:b/>
          <w:bCs/>
          <w:color w:val="000000"/>
        </w:rPr>
        <w:tab/>
      </w:r>
      <w:r w:rsidR="00FD760F">
        <w:rPr>
          <w:rFonts w:ascii="Times New Roman" w:hAnsi="Times New Roman" w:cs="Times New Roman"/>
          <w:bCs/>
          <w:color w:val="000000"/>
        </w:rPr>
        <w:t>EunSu Lee, Management – SOB</w:t>
      </w:r>
    </w:p>
    <w:p w14:paraId="140EFABA" w14:textId="77777777" w:rsidR="00581AD6" w:rsidRDefault="00FD760F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Ling Yang, Accounting – SOB  </w:t>
      </w:r>
    </w:p>
    <w:p w14:paraId="4F1FF228" w14:textId="5092C9EF" w:rsidR="007328F9" w:rsidRPr="00581AD6" w:rsidRDefault="00581AD6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Xiaodi Zhu, Finance – SOB</w:t>
      </w:r>
      <w:r w:rsidR="007328F9">
        <w:rPr>
          <w:rFonts w:ascii="Times New Roman" w:hAnsi="Times New Roman" w:cs="Times New Roman"/>
          <w:b/>
          <w:bCs/>
          <w:color w:val="000000"/>
        </w:rPr>
        <w:t xml:space="preserve">           </w:t>
      </w:r>
    </w:p>
    <w:p w14:paraId="1799D20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31B4D29" w14:textId="051A4831" w:rsidR="007328F9" w:rsidRDefault="007328F9" w:rsidP="007328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70F8AA4" w14:textId="5E4EE55C" w:rsidR="006D3BB6" w:rsidRDefault="006D3BB6" w:rsidP="006D3BB6">
      <w:pPr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SENATE </w:t>
      </w:r>
      <w:r w:rsidR="00672D88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AD HOC/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N</w:t>
      </w:r>
      <w:r w:rsidR="00672D88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ON-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STANDING COMMITTEES</w:t>
      </w:r>
    </w:p>
    <w:p w14:paraId="5C5029E9" w14:textId="77777777" w:rsidR="006D3BB6" w:rsidRDefault="006D3BB6" w:rsidP="007328F9">
      <w:pPr>
        <w:rPr>
          <w:color w:val="000000"/>
        </w:rPr>
      </w:pPr>
    </w:p>
    <w:p w14:paraId="7BF3C2B2" w14:textId="13C1D264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5E371290" w14:textId="34A4E68F" w:rsidR="00034402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General Education Committee on Assessment and Policy (GECAP)</w:t>
      </w:r>
      <w:ins w:id="1" w:author="Gita Sharma" w:date="2021-04-18T12:52:00Z">
        <w:r w:rsidR="001F18DD">
          <w:rPr>
            <w:rFonts w:ascii="Times New Roman" w:hAnsi="Times New Roman" w:cs="Times New Roman"/>
            <w:b/>
            <w:bCs/>
            <w:color w:val="000000"/>
            <w:u w:val="single"/>
          </w:rPr>
          <w:t xml:space="preserve"> </w:t>
        </w:r>
      </w:ins>
    </w:p>
    <w:p w14:paraId="5F58CB7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6C81EC11" w14:textId="77777777" w:rsidR="007328F9" w:rsidRPr="005C02F1" w:rsidRDefault="007328F9" w:rsidP="007328F9">
      <w:r>
        <w:rPr>
          <w:rFonts w:ascii="Times New Roman" w:hAnsi="Times New Roman" w:cs="Times New Roman"/>
          <w:b/>
          <w:bCs/>
          <w:color w:val="000000"/>
        </w:rPr>
        <w:t>Outgoing Members: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1F497D"/>
        </w:rPr>
        <w:t xml:space="preserve">   </w:t>
      </w:r>
      <w:r w:rsidR="005C02F1" w:rsidRPr="005C02F1">
        <w:rPr>
          <w:rFonts w:ascii="Times New Roman" w:hAnsi="Times New Roman" w:cs="Times New Roman"/>
        </w:rPr>
        <w:t>Alison Maysilles, PS (</w:t>
      </w:r>
      <w:proofErr w:type="gramStart"/>
      <w:r w:rsidR="005C02F1" w:rsidRPr="005C02F1">
        <w:rPr>
          <w:rFonts w:ascii="Times New Roman" w:hAnsi="Times New Roman" w:cs="Times New Roman"/>
        </w:rPr>
        <w:t>2)*</w:t>
      </w:r>
      <w:proofErr w:type="gramEnd"/>
    </w:p>
    <w:p w14:paraId="4F4A3A97" w14:textId="1D47580F" w:rsidR="005C02F1" w:rsidRDefault="007328F9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(years </w:t>
      </w:r>
      <w:proofErr w:type="gramStart"/>
      <w:r>
        <w:rPr>
          <w:rFonts w:ascii="Times New Roman" w:hAnsi="Times New Roman" w:cs="Times New Roman"/>
          <w:color w:val="000000"/>
        </w:rPr>
        <w:t>served)   </w:t>
      </w:r>
      <w:proofErr w:type="gramEnd"/>
      <w:r w:rsidR="005C02F1">
        <w:rPr>
          <w:rFonts w:ascii="Times New Roman" w:hAnsi="Times New Roman" w:cs="Times New Roman"/>
          <w:color w:val="000000"/>
        </w:rPr>
        <w:tab/>
      </w:r>
      <w:r w:rsidR="005C02F1">
        <w:rPr>
          <w:rFonts w:ascii="Times New Roman" w:hAnsi="Times New Roman" w:cs="Times New Roman"/>
          <w:color w:val="000000"/>
        </w:rPr>
        <w:tab/>
        <w:t xml:space="preserve">Jennifer Musial, </w:t>
      </w:r>
      <w:r w:rsidR="008A62F5">
        <w:rPr>
          <w:rFonts w:ascii="Times New Roman" w:hAnsi="Times New Roman" w:cs="Times New Roman"/>
          <w:color w:val="000000"/>
        </w:rPr>
        <w:t>Women’s &amp;</w:t>
      </w:r>
      <w:r w:rsidR="005C02F1">
        <w:rPr>
          <w:rFonts w:ascii="Times New Roman" w:hAnsi="Times New Roman" w:cs="Times New Roman"/>
          <w:color w:val="000000"/>
        </w:rPr>
        <w:t xml:space="preserve"> Gender Studies – CAS (2)*</w:t>
      </w:r>
    </w:p>
    <w:p w14:paraId="6DB69AC7" w14:textId="77777777" w:rsidR="007328F9" w:rsidRDefault="005C02F1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Michele Rosen, Literacy Education – COE (4)</w:t>
      </w:r>
      <w:r w:rsidR="007328F9">
        <w:rPr>
          <w:rFonts w:ascii="Times New Roman" w:hAnsi="Times New Roman" w:cs="Times New Roman"/>
          <w:color w:val="000000"/>
        </w:rPr>
        <w:t xml:space="preserve">            </w:t>
      </w:r>
      <w:r w:rsidR="007328F9">
        <w:rPr>
          <w:rFonts w:ascii="Times New Roman" w:hAnsi="Times New Roman" w:cs="Times New Roman"/>
          <w:color w:val="1F497D"/>
        </w:rPr>
        <w:t xml:space="preserve">  </w:t>
      </w:r>
    </w:p>
    <w:p w14:paraId="115CC207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color w:val="1F497D"/>
        </w:rPr>
        <w:t xml:space="preserve">   </w:t>
      </w:r>
      <w:r>
        <w:rPr>
          <w:rFonts w:ascii="Times New Roman" w:hAnsi="Times New Roman" w:cs="Times New Roman"/>
          <w:color w:val="000000"/>
        </w:rPr>
        <w:t> </w:t>
      </w:r>
    </w:p>
    <w:p w14:paraId="2E8C323A" w14:textId="77777777" w:rsidR="004F4842" w:rsidRDefault="005C02F1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Remaining Members: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4F4842" w:rsidRPr="004F4842">
        <w:rPr>
          <w:rFonts w:ascii="Times New Roman" w:hAnsi="Times New Roman" w:cs="Times New Roman"/>
          <w:bCs/>
          <w:color w:val="000000"/>
        </w:rPr>
        <w:t>Manuela Caciula, Fitness, Exercise &amp; Sp</w:t>
      </w:r>
      <w:r w:rsidR="004F4842">
        <w:rPr>
          <w:rFonts w:ascii="Times New Roman" w:hAnsi="Times New Roman" w:cs="Times New Roman"/>
          <w:bCs/>
          <w:color w:val="000000"/>
        </w:rPr>
        <w:t>orts – CPS (1)</w:t>
      </w:r>
    </w:p>
    <w:p w14:paraId="536FB0F0" w14:textId="77777777" w:rsidR="004F4842" w:rsidRDefault="004F4842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Redouane Khamar, Modern Languages – CAS (1)</w:t>
      </w:r>
    </w:p>
    <w:p w14:paraId="7EE3C72B" w14:textId="77777777" w:rsidR="007328F9" w:rsidRDefault="007328F9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             </w:t>
      </w:r>
      <w:r w:rsidR="004F4842">
        <w:rPr>
          <w:rFonts w:ascii="Times New Roman" w:hAnsi="Times New Roman" w:cs="Times New Roman"/>
          <w:color w:val="000000"/>
        </w:rPr>
        <w:tab/>
        <w:t>Sabine Roehr, Philosophy/Religion – CAS (1)</w:t>
      </w:r>
    </w:p>
    <w:p w14:paraId="035CB09D" w14:textId="77777777" w:rsidR="004F4842" w:rsidRDefault="004F4842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Yufeng Wei, Chemistry – CAS (1)</w:t>
      </w:r>
    </w:p>
    <w:p w14:paraId="15F03168" w14:textId="77777777" w:rsidR="004F4842" w:rsidRDefault="004F4842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Li Xu, Finance – SOB (1)</w:t>
      </w:r>
    </w:p>
    <w:p w14:paraId="3AA4295D" w14:textId="77777777" w:rsidR="007328F9" w:rsidRDefault="007328F9" w:rsidP="004F4842">
      <w:pPr>
        <w:ind w:left="720" w:firstLine="720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                                                                                   </w:t>
      </w:r>
    </w:p>
    <w:p w14:paraId="46D3B2AC" w14:textId="26711FE9" w:rsidR="007328F9" w:rsidRDefault="007328F9" w:rsidP="007328F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Senate to Elect:</w:t>
      </w:r>
      <w:r>
        <w:rPr>
          <w:rFonts w:ascii="Times New Roman" w:hAnsi="Times New Roman" w:cs="Times New Roman"/>
          <w:color w:val="000000"/>
        </w:rPr>
        <w:t xml:space="preserve">            </w:t>
      </w:r>
      <w:r w:rsidR="00B62A2B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 full time faculty members for a term of 2 years</w:t>
      </w:r>
    </w:p>
    <w:p w14:paraId="5CE1FCC4" w14:textId="57610A3F" w:rsidR="002237B4" w:rsidRDefault="002237B4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(1 from CAS and 1 from COE)</w:t>
      </w:r>
    </w:p>
    <w:p w14:paraId="427A3AD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    1 student</w:t>
      </w:r>
    </w:p>
    <w:p w14:paraId="662F1E98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38B58FAD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NOMINEES:               </w:t>
      </w:r>
    </w:p>
    <w:p w14:paraId="2855AD40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79E43C1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6771A5D9" w14:textId="7B99B50A" w:rsidR="00034402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General Education Curriculum Committee (GECC)</w:t>
      </w:r>
    </w:p>
    <w:p w14:paraId="417F5A74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4DBDF001" w14:textId="0DB10340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Outgoing Members:</w:t>
      </w:r>
      <w:r w:rsidR="004F4842">
        <w:rPr>
          <w:rFonts w:ascii="Times New Roman" w:hAnsi="Times New Roman" w:cs="Times New Roman"/>
          <w:color w:val="000000"/>
        </w:rPr>
        <w:tab/>
        <w:t xml:space="preserve">Michael Bell, </w:t>
      </w:r>
      <w:r w:rsidR="008A3CD0">
        <w:rPr>
          <w:rFonts w:ascii="Times New Roman" w:hAnsi="Times New Roman" w:cs="Times New Roman"/>
          <w:color w:val="000000"/>
        </w:rPr>
        <w:t>Management</w:t>
      </w:r>
      <w:r w:rsidR="004F4842">
        <w:rPr>
          <w:rFonts w:ascii="Times New Roman" w:hAnsi="Times New Roman" w:cs="Times New Roman"/>
          <w:color w:val="000000"/>
        </w:rPr>
        <w:t>– SOB (4)</w:t>
      </w:r>
    </w:p>
    <w:p w14:paraId="0AAD245E" w14:textId="77777777" w:rsidR="004F4842" w:rsidRDefault="007328F9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(years </w:t>
      </w:r>
      <w:proofErr w:type="gramStart"/>
      <w:r>
        <w:rPr>
          <w:rFonts w:ascii="Times New Roman" w:hAnsi="Times New Roman" w:cs="Times New Roman"/>
          <w:color w:val="000000"/>
        </w:rPr>
        <w:t>served)   </w:t>
      </w:r>
      <w:proofErr w:type="gramEnd"/>
      <w:r w:rsidR="004F4842">
        <w:rPr>
          <w:rFonts w:ascii="Times New Roman" w:hAnsi="Times New Roman" w:cs="Times New Roman"/>
          <w:color w:val="000000"/>
        </w:rPr>
        <w:tab/>
      </w:r>
      <w:r w:rsidR="004F4842">
        <w:rPr>
          <w:rFonts w:ascii="Times New Roman" w:hAnsi="Times New Roman" w:cs="Times New Roman"/>
          <w:color w:val="000000"/>
        </w:rPr>
        <w:tab/>
        <w:t>Hanae Haouari, Chemistry – CAS (4)</w:t>
      </w:r>
    </w:p>
    <w:p w14:paraId="2F58E0FF" w14:textId="77777777" w:rsidR="004F4842" w:rsidRDefault="004F4842" w:rsidP="007328F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Ethan Prosen, Biology – CAS (4)</w:t>
      </w:r>
      <w:r w:rsidR="007328F9">
        <w:rPr>
          <w:rFonts w:ascii="Times New Roman" w:hAnsi="Times New Roman" w:cs="Times New Roman"/>
          <w:color w:val="000000"/>
        </w:rPr>
        <w:t>   </w:t>
      </w:r>
    </w:p>
    <w:p w14:paraId="7FBC6EF9" w14:textId="77777777" w:rsidR="007328F9" w:rsidRDefault="004F4842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Ivan Steinberg, Economics – SOB (retired)</w:t>
      </w:r>
      <w:r w:rsidR="007328F9"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 xml:space="preserve"> </w:t>
      </w:r>
      <w:r w:rsidR="007328F9">
        <w:rPr>
          <w:rFonts w:ascii="Times New Roman" w:hAnsi="Times New Roman" w:cs="Times New Roman"/>
          <w:color w:val="000000"/>
        </w:rPr>
        <w:t>   </w:t>
      </w:r>
      <w:r w:rsidR="007328F9">
        <w:rPr>
          <w:rFonts w:ascii="Times New Roman" w:hAnsi="Times New Roman" w:cs="Times New Roman"/>
          <w:color w:val="1F497D"/>
        </w:rPr>
        <w:t xml:space="preserve">   </w:t>
      </w:r>
    </w:p>
    <w:p w14:paraId="7AFA4C93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color w:val="1F497D"/>
        </w:rPr>
        <w:t>  </w:t>
      </w:r>
      <w:r>
        <w:rPr>
          <w:rFonts w:ascii="Times New Roman" w:hAnsi="Times New Roman" w:cs="Times New Roman"/>
          <w:color w:val="000000"/>
        </w:rPr>
        <w:t xml:space="preserve">     </w:t>
      </w:r>
    </w:p>
    <w:p w14:paraId="6F58A8FF" w14:textId="77777777" w:rsidR="007328F9" w:rsidRDefault="004F4842" w:rsidP="004F4842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Remaining Members: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4F4842">
        <w:rPr>
          <w:rFonts w:ascii="Times New Roman" w:hAnsi="Times New Roman" w:cs="Times New Roman"/>
          <w:bCs/>
          <w:color w:val="000000"/>
        </w:rPr>
        <w:t>Manuela Caciula, Fitness, Exercise &amp; Sports – CPS (1)</w:t>
      </w:r>
    </w:p>
    <w:p w14:paraId="4EAC18A5" w14:textId="56FCCC62" w:rsidR="004F4842" w:rsidRDefault="004F4842" w:rsidP="004F4842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J.D. Jayaraman, Finance – SOB (1)</w:t>
      </w:r>
    </w:p>
    <w:p w14:paraId="3B3A5DFD" w14:textId="77777777" w:rsidR="004F4842" w:rsidRDefault="004F4842" w:rsidP="004F4842">
      <w:pPr>
        <w:rPr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Joseph Moskowitz, Political Science – CAS (1)</w:t>
      </w:r>
    </w:p>
    <w:p w14:paraId="493489E7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 </w:t>
      </w:r>
    </w:p>
    <w:p w14:paraId="7F9B3855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0F525E45" w14:textId="16D1D043" w:rsidR="00B56424" w:rsidRDefault="007328F9" w:rsidP="007328F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Senate to Elect:         </w:t>
      </w:r>
      <w:r w:rsidR="004F4842">
        <w:rPr>
          <w:rFonts w:ascii="Times New Roman" w:hAnsi="Times New Roman" w:cs="Times New Roman"/>
          <w:b/>
          <w:bCs/>
          <w:color w:val="000000"/>
        </w:rPr>
        <w:tab/>
      </w:r>
      <w:r w:rsidR="00F030F9">
        <w:rPr>
          <w:rFonts w:ascii="Times New Roman" w:hAnsi="Times New Roman" w:cs="Times New Roman"/>
          <w:b/>
          <w:bCs/>
          <w:color w:val="000000"/>
        </w:rPr>
        <w:t xml:space="preserve">4 </w:t>
      </w:r>
      <w:r>
        <w:rPr>
          <w:rFonts w:ascii="Times New Roman" w:hAnsi="Times New Roman" w:cs="Times New Roman"/>
          <w:b/>
          <w:bCs/>
          <w:color w:val="000000"/>
        </w:rPr>
        <w:t>full time faculty members for a term of 2 years    </w:t>
      </w:r>
    </w:p>
    <w:p w14:paraId="00CD17C8" w14:textId="6688296D" w:rsidR="007328F9" w:rsidRDefault="00F030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(3</w:t>
      </w:r>
      <w:r w:rsidR="00B56424">
        <w:rPr>
          <w:rFonts w:ascii="Times New Roman" w:hAnsi="Times New Roman" w:cs="Times New Roman"/>
          <w:b/>
          <w:bCs/>
          <w:color w:val="000000"/>
        </w:rPr>
        <w:t xml:space="preserve"> from CAS and 1 from COE)</w:t>
      </w:r>
      <w:r w:rsidR="007328F9"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            </w:t>
      </w:r>
    </w:p>
    <w:p w14:paraId="571613B8" w14:textId="77777777" w:rsidR="007328F9" w:rsidRDefault="007328F9" w:rsidP="004F4842">
      <w:pPr>
        <w:ind w:left="1440" w:firstLine="72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 student </w:t>
      </w:r>
    </w:p>
    <w:p w14:paraId="04FF5F4D" w14:textId="77777777" w:rsidR="007328F9" w:rsidRDefault="007328F9" w:rsidP="007328F9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14:paraId="53F7C9AA" w14:textId="7BEF192B" w:rsidR="007328F9" w:rsidRDefault="007328F9" w:rsidP="007328F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     </w:t>
      </w:r>
      <w:r w:rsidR="00FD760F">
        <w:rPr>
          <w:rFonts w:ascii="Times New Roman" w:hAnsi="Times New Roman" w:cs="Times New Roman"/>
          <w:b/>
          <w:bCs/>
          <w:color w:val="000000"/>
        </w:rPr>
        <w:tab/>
      </w:r>
      <w:r w:rsidR="00FD760F">
        <w:rPr>
          <w:rFonts w:ascii="Times New Roman" w:hAnsi="Times New Roman" w:cs="Times New Roman"/>
          <w:bCs/>
          <w:color w:val="000000"/>
        </w:rPr>
        <w:t>Lijun Ruan, Accounting – SOB</w:t>
      </w:r>
    </w:p>
    <w:p w14:paraId="41845A15" w14:textId="77777777" w:rsidR="00FD760F" w:rsidRPr="00FD760F" w:rsidRDefault="00FD760F" w:rsidP="007328F9">
      <w:pPr>
        <w:rPr>
          <w:color w:val="000000"/>
        </w:rPr>
      </w:pPr>
    </w:p>
    <w:p w14:paraId="64005D8A" w14:textId="77777777" w:rsidR="00B05934" w:rsidRDefault="007328F9" w:rsidP="00B05934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                                                         </w:t>
      </w:r>
    </w:p>
    <w:p w14:paraId="7D116EB7" w14:textId="363C2286" w:rsidR="007328F9" w:rsidRDefault="00B05934" w:rsidP="00B05934">
      <w:pPr>
        <w:rPr>
          <w:rFonts w:ascii="Times New Roman" w:hAnsi="Times New Roman" w:cs="Times New Roman"/>
          <w:b/>
          <w:u w:val="single"/>
        </w:rPr>
      </w:pPr>
      <w:r w:rsidRPr="00B05934">
        <w:rPr>
          <w:rFonts w:ascii="Times New Roman" w:hAnsi="Times New Roman" w:cs="Times New Roman"/>
          <w:b/>
          <w:u w:val="single"/>
        </w:rPr>
        <w:t>Senate Community Engaged Learning Committee</w:t>
      </w:r>
      <w:r w:rsidR="00672D88">
        <w:rPr>
          <w:rFonts w:ascii="Times New Roman" w:hAnsi="Times New Roman" w:cs="Times New Roman"/>
          <w:b/>
          <w:u w:val="single"/>
        </w:rPr>
        <w:t xml:space="preserve">: </w:t>
      </w:r>
      <w:r w:rsidR="00B751C5">
        <w:rPr>
          <w:rFonts w:ascii="Times New Roman" w:hAnsi="Times New Roman" w:cs="Times New Roman"/>
          <w:b/>
          <w:bCs/>
          <w:color w:val="000000"/>
          <w:u w:val="single"/>
        </w:rPr>
        <w:t>Each College/School must have representative</w:t>
      </w:r>
    </w:p>
    <w:p w14:paraId="20D15ECA" w14:textId="77777777" w:rsidR="00B05934" w:rsidRDefault="00B05934" w:rsidP="00B05934">
      <w:pPr>
        <w:rPr>
          <w:rFonts w:ascii="Times New Roman" w:hAnsi="Times New Roman" w:cs="Times New Roman"/>
          <w:b/>
          <w:u w:val="single"/>
        </w:rPr>
      </w:pPr>
    </w:p>
    <w:p w14:paraId="5DCB43AC" w14:textId="77777777" w:rsidR="00677803" w:rsidRDefault="00471EAC" w:rsidP="00677803">
      <w:pPr>
        <w:ind w:left="2250" w:hanging="225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Senate to Elect:         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677803">
        <w:rPr>
          <w:rFonts w:ascii="Times New Roman" w:hAnsi="Times New Roman" w:cs="Times New Roman"/>
          <w:b/>
          <w:bCs/>
          <w:color w:val="000000"/>
        </w:rPr>
        <w:t>5 full time faculty/full time professional staff members for a term of 2 years (at least one staff member and an ex-officio representative from the Registrar’s office)</w:t>
      </w:r>
    </w:p>
    <w:p w14:paraId="56AB68A9" w14:textId="5075C47C" w:rsidR="00677803" w:rsidRDefault="00677803" w:rsidP="00677803">
      <w:pPr>
        <w:ind w:left="2250" w:hanging="225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ab/>
        <w:t>1 student</w:t>
      </w:r>
    </w:p>
    <w:p w14:paraId="50FFAA14" w14:textId="660B7622" w:rsidR="00FD760F" w:rsidRDefault="00FD760F" w:rsidP="00677803">
      <w:pPr>
        <w:ind w:left="2250" w:hanging="2250"/>
        <w:rPr>
          <w:rFonts w:ascii="Times New Roman" w:hAnsi="Times New Roman" w:cs="Times New Roman"/>
          <w:b/>
          <w:bCs/>
          <w:color w:val="000000"/>
        </w:rPr>
      </w:pPr>
    </w:p>
    <w:p w14:paraId="60BFD249" w14:textId="3717AC4D" w:rsidR="00FD760F" w:rsidRDefault="00FD760F" w:rsidP="00677803">
      <w:pPr>
        <w:ind w:left="2250" w:hanging="225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Nominees: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Gita Sharma, Management – SOB</w:t>
      </w:r>
    </w:p>
    <w:p w14:paraId="2E39132E" w14:textId="2BC232A1" w:rsidR="00FD760F" w:rsidRDefault="00FD760F" w:rsidP="00677803">
      <w:pPr>
        <w:ind w:left="2250" w:hanging="225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Jennifer Musial, Women’s &amp; Gender Studies – CAS</w:t>
      </w:r>
    </w:p>
    <w:p w14:paraId="27B11D93" w14:textId="14EBE0A1" w:rsidR="00FD760F" w:rsidRDefault="00FD760F" w:rsidP="00677803">
      <w:pPr>
        <w:ind w:left="2250" w:hanging="225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Esther Nir, Criminal Justice – CPS</w:t>
      </w:r>
    </w:p>
    <w:p w14:paraId="381534A4" w14:textId="4459D943" w:rsidR="00581AD6" w:rsidRDefault="00581AD6" w:rsidP="00677803">
      <w:pPr>
        <w:ind w:left="2250" w:hanging="225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Xiaodi Zhu, Finance – SOB</w:t>
      </w:r>
    </w:p>
    <w:p w14:paraId="0AE6A75D" w14:textId="31C1E06A" w:rsidR="00581AD6" w:rsidRDefault="00581AD6" w:rsidP="00677803">
      <w:pPr>
        <w:ind w:left="2250" w:hanging="225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Wei Zhang, Psychology – CAS</w:t>
      </w:r>
    </w:p>
    <w:p w14:paraId="2706F377" w14:textId="77777777" w:rsidR="00581AD6" w:rsidRDefault="00581AD6" w:rsidP="00677803">
      <w:pPr>
        <w:ind w:left="2250" w:hanging="2250"/>
        <w:rPr>
          <w:rFonts w:ascii="Times New Roman" w:hAnsi="Times New Roman" w:cs="Times New Roman"/>
          <w:bCs/>
          <w:color w:val="000000"/>
        </w:rPr>
      </w:pPr>
    </w:p>
    <w:p w14:paraId="4BFA7A8C" w14:textId="5F3AC2A1" w:rsidR="00FD760F" w:rsidRPr="00581AD6" w:rsidRDefault="00581AD6" w:rsidP="00581AD6">
      <w:pPr>
        <w:ind w:left="2250" w:hanging="225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</w:p>
    <w:p w14:paraId="5C60005D" w14:textId="5D011DE4" w:rsidR="00B05934" w:rsidRPr="00B05934" w:rsidRDefault="00B05934" w:rsidP="00B05934">
      <w:pPr>
        <w:rPr>
          <w:rFonts w:ascii="Times New Roman" w:hAnsi="Times New Roman" w:cs="Times New Roman"/>
          <w:b/>
          <w:color w:val="000000"/>
          <w:u w:val="single"/>
        </w:rPr>
      </w:pPr>
      <w:r w:rsidRPr="00B05934">
        <w:rPr>
          <w:rFonts w:ascii="Times New Roman" w:hAnsi="Times New Roman" w:cs="Times New Roman"/>
          <w:b/>
          <w:u w:val="single"/>
        </w:rPr>
        <w:t>Honors Program Committee</w:t>
      </w:r>
      <w:r w:rsidR="00C818A0">
        <w:rPr>
          <w:rFonts w:ascii="Times New Roman" w:hAnsi="Times New Roman" w:cs="Times New Roman"/>
          <w:b/>
          <w:u w:val="single"/>
        </w:rPr>
        <w:t xml:space="preserve"> </w:t>
      </w:r>
    </w:p>
    <w:p w14:paraId="020F71F2" w14:textId="77777777" w:rsidR="00672D88" w:rsidRDefault="00672D88" w:rsidP="00672D88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                            </w:t>
      </w:r>
      <w:r>
        <w:rPr>
          <w:rFonts w:ascii="Times New Roman" w:hAnsi="Times New Roman" w:cs="Times New Roman"/>
          <w:color w:val="1F497D"/>
        </w:rPr>
        <w:t>  </w:t>
      </w:r>
      <w:r>
        <w:rPr>
          <w:rFonts w:ascii="Times New Roman" w:hAnsi="Times New Roman" w:cs="Times New Roman"/>
          <w:color w:val="000000"/>
        </w:rPr>
        <w:t xml:space="preserve">     </w:t>
      </w:r>
    </w:p>
    <w:p w14:paraId="2593067D" w14:textId="0877009F" w:rsidR="00672D88" w:rsidRPr="00314E31" w:rsidRDefault="00672D88" w:rsidP="00672D8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Remaining </w:t>
      </w:r>
      <w:r w:rsidRPr="00314E31">
        <w:rPr>
          <w:rFonts w:ascii="Times New Roman" w:hAnsi="Times New Roman" w:cs="Times New Roman"/>
          <w:b/>
          <w:bCs/>
        </w:rPr>
        <w:t>Members</w:t>
      </w:r>
      <w:r w:rsidR="00C21A8A">
        <w:rPr>
          <w:rFonts w:ascii="Times New Roman" w:hAnsi="Times New Roman" w:cs="Times New Roman"/>
          <w:b/>
          <w:bCs/>
        </w:rPr>
        <w:t>*</w:t>
      </w:r>
      <w:r w:rsidRPr="00314E31">
        <w:rPr>
          <w:rFonts w:ascii="Times New Roman" w:hAnsi="Times New Roman" w:cs="Times New Roman"/>
          <w:b/>
          <w:bCs/>
        </w:rPr>
        <w:t>:</w:t>
      </w:r>
      <w:r w:rsidRPr="00314E31">
        <w:rPr>
          <w:rFonts w:ascii="Times New Roman" w:hAnsi="Times New Roman" w:cs="Times New Roman"/>
          <w:b/>
          <w:bCs/>
        </w:rPr>
        <w:tab/>
      </w:r>
      <w:r w:rsidR="00C21A8A">
        <w:rPr>
          <w:rFonts w:ascii="Times New Roman" w:hAnsi="Times New Roman" w:cs="Times New Roman"/>
          <w:b/>
          <w:bCs/>
        </w:rPr>
        <w:t xml:space="preserve"> </w:t>
      </w:r>
      <w:r w:rsidR="00314E31">
        <w:rPr>
          <w:rFonts w:ascii="Times New Roman" w:hAnsi="Times New Roman" w:cs="Times New Roman"/>
          <w:bCs/>
        </w:rPr>
        <w:t>Michael Rotenberg-Schwartz</w:t>
      </w:r>
      <w:r w:rsidRPr="00314E31">
        <w:rPr>
          <w:rFonts w:ascii="Times New Roman" w:hAnsi="Times New Roman" w:cs="Times New Roman"/>
          <w:bCs/>
        </w:rPr>
        <w:t xml:space="preserve">, </w:t>
      </w:r>
      <w:r w:rsidR="00314E31">
        <w:rPr>
          <w:rFonts w:ascii="Times New Roman" w:hAnsi="Times New Roman" w:cs="Times New Roman"/>
          <w:bCs/>
        </w:rPr>
        <w:t>Humanities</w:t>
      </w:r>
      <w:r w:rsidRPr="00314E31">
        <w:rPr>
          <w:rFonts w:ascii="Times New Roman" w:hAnsi="Times New Roman" w:cs="Times New Roman"/>
          <w:bCs/>
        </w:rPr>
        <w:t xml:space="preserve"> – </w:t>
      </w:r>
      <w:r w:rsidR="00314E31">
        <w:rPr>
          <w:rFonts w:ascii="Times New Roman" w:hAnsi="Times New Roman" w:cs="Times New Roman"/>
          <w:bCs/>
        </w:rPr>
        <w:t>CAS</w:t>
      </w:r>
    </w:p>
    <w:p w14:paraId="146CBE62" w14:textId="585F781A" w:rsidR="00672D88" w:rsidRPr="00314E31" w:rsidRDefault="00672D88" w:rsidP="00672D88">
      <w:pPr>
        <w:rPr>
          <w:rFonts w:ascii="Times New Roman" w:hAnsi="Times New Roman" w:cs="Times New Roman"/>
          <w:bCs/>
        </w:rPr>
      </w:pPr>
      <w:r w:rsidRPr="00314E31">
        <w:rPr>
          <w:rFonts w:ascii="Times New Roman" w:hAnsi="Times New Roman" w:cs="Times New Roman"/>
          <w:bCs/>
        </w:rPr>
        <w:tab/>
      </w:r>
      <w:r w:rsidRPr="00314E31">
        <w:rPr>
          <w:rFonts w:ascii="Times New Roman" w:hAnsi="Times New Roman" w:cs="Times New Roman"/>
          <w:bCs/>
        </w:rPr>
        <w:tab/>
      </w:r>
      <w:r w:rsidRPr="00314E31">
        <w:rPr>
          <w:rFonts w:ascii="Times New Roman" w:hAnsi="Times New Roman" w:cs="Times New Roman"/>
          <w:bCs/>
        </w:rPr>
        <w:tab/>
      </w:r>
      <w:r w:rsidR="00C21A8A">
        <w:rPr>
          <w:rFonts w:ascii="Times New Roman" w:hAnsi="Times New Roman" w:cs="Times New Roman"/>
          <w:bCs/>
        </w:rPr>
        <w:t xml:space="preserve"> </w:t>
      </w:r>
      <w:r w:rsidR="00314E31">
        <w:rPr>
          <w:rFonts w:ascii="Times New Roman" w:hAnsi="Times New Roman" w:cs="Times New Roman"/>
          <w:bCs/>
        </w:rPr>
        <w:t>Amparo Fabra, Arts - CAS</w:t>
      </w:r>
    </w:p>
    <w:p w14:paraId="2AD07F55" w14:textId="618F5AF4" w:rsidR="00672D88" w:rsidRPr="00314E31" w:rsidRDefault="00672D88" w:rsidP="00672D88">
      <w:pPr>
        <w:rPr>
          <w:rFonts w:ascii="Times New Roman" w:hAnsi="Times New Roman" w:cs="Times New Roman"/>
          <w:bCs/>
        </w:rPr>
      </w:pPr>
      <w:r w:rsidRPr="00314E31">
        <w:rPr>
          <w:rFonts w:ascii="Times New Roman" w:hAnsi="Times New Roman" w:cs="Times New Roman"/>
          <w:bCs/>
        </w:rPr>
        <w:tab/>
      </w:r>
      <w:r w:rsidRPr="00314E31">
        <w:rPr>
          <w:rFonts w:ascii="Times New Roman" w:hAnsi="Times New Roman" w:cs="Times New Roman"/>
          <w:bCs/>
        </w:rPr>
        <w:tab/>
      </w:r>
      <w:r w:rsidRPr="00314E31">
        <w:rPr>
          <w:rFonts w:ascii="Times New Roman" w:hAnsi="Times New Roman" w:cs="Times New Roman"/>
          <w:bCs/>
        </w:rPr>
        <w:tab/>
      </w:r>
      <w:r w:rsidR="00C21A8A">
        <w:rPr>
          <w:rFonts w:ascii="Times New Roman" w:hAnsi="Times New Roman" w:cs="Times New Roman"/>
          <w:bCs/>
        </w:rPr>
        <w:t xml:space="preserve"> </w:t>
      </w:r>
      <w:r w:rsidR="00314E31">
        <w:rPr>
          <w:rFonts w:ascii="Times New Roman" w:hAnsi="Times New Roman" w:cs="Times New Roman"/>
          <w:bCs/>
        </w:rPr>
        <w:t>Melanie McDonald</w:t>
      </w:r>
      <w:r w:rsidRPr="00314E31">
        <w:rPr>
          <w:rFonts w:ascii="Times New Roman" w:hAnsi="Times New Roman" w:cs="Times New Roman"/>
          <w:bCs/>
        </w:rPr>
        <w:t xml:space="preserve">, </w:t>
      </w:r>
      <w:r w:rsidR="00314E31">
        <w:rPr>
          <w:rFonts w:ascii="Times New Roman" w:hAnsi="Times New Roman" w:cs="Times New Roman"/>
          <w:bCs/>
        </w:rPr>
        <w:t>Management</w:t>
      </w:r>
      <w:r w:rsidRPr="00314E31">
        <w:rPr>
          <w:rFonts w:ascii="Times New Roman" w:hAnsi="Times New Roman" w:cs="Times New Roman"/>
          <w:bCs/>
        </w:rPr>
        <w:t xml:space="preserve"> – </w:t>
      </w:r>
      <w:r w:rsidR="00314E31">
        <w:rPr>
          <w:rFonts w:ascii="Times New Roman" w:hAnsi="Times New Roman" w:cs="Times New Roman"/>
          <w:bCs/>
        </w:rPr>
        <w:t>SOB</w:t>
      </w:r>
    </w:p>
    <w:p w14:paraId="1BB1AF88" w14:textId="53A136DB" w:rsidR="00672D88" w:rsidRDefault="00672D88" w:rsidP="00672D88">
      <w:pPr>
        <w:rPr>
          <w:rFonts w:ascii="Times New Roman" w:hAnsi="Times New Roman" w:cs="Times New Roman"/>
          <w:bCs/>
        </w:rPr>
      </w:pPr>
      <w:r w:rsidRPr="00314E31">
        <w:rPr>
          <w:rFonts w:ascii="Times New Roman" w:hAnsi="Times New Roman" w:cs="Times New Roman"/>
          <w:bCs/>
        </w:rPr>
        <w:tab/>
      </w:r>
      <w:r w:rsidRPr="00314E31">
        <w:rPr>
          <w:rFonts w:ascii="Times New Roman" w:hAnsi="Times New Roman" w:cs="Times New Roman"/>
          <w:bCs/>
        </w:rPr>
        <w:tab/>
      </w:r>
      <w:r w:rsidRPr="00314E31">
        <w:rPr>
          <w:rFonts w:ascii="Times New Roman" w:hAnsi="Times New Roman" w:cs="Times New Roman"/>
          <w:bCs/>
        </w:rPr>
        <w:tab/>
      </w:r>
      <w:r w:rsidR="00C21A8A">
        <w:rPr>
          <w:rFonts w:ascii="Times New Roman" w:hAnsi="Times New Roman" w:cs="Times New Roman"/>
          <w:bCs/>
        </w:rPr>
        <w:t xml:space="preserve"> </w:t>
      </w:r>
      <w:r w:rsidR="00314E31">
        <w:rPr>
          <w:rFonts w:ascii="Times New Roman" w:hAnsi="Times New Roman" w:cs="Times New Roman"/>
          <w:bCs/>
        </w:rPr>
        <w:t>Esther Nir</w:t>
      </w:r>
      <w:r w:rsidRPr="00314E31">
        <w:rPr>
          <w:rFonts w:ascii="Times New Roman" w:hAnsi="Times New Roman" w:cs="Times New Roman"/>
          <w:bCs/>
        </w:rPr>
        <w:t xml:space="preserve">, </w:t>
      </w:r>
      <w:r w:rsidR="00314E31">
        <w:rPr>
          <w:rFonts w:ascii="Times New Roman" w:hAnsi="Times New Roman" w:cs="Times New Roman"/>
          <w:bCs/>
        </w:rPr>
        <w:t>Criminal Justice</w:t>
      </w:r>
      <w:r w:rsidRPr="00314E31">
        <w:rPr>
          <w:rFonts w:ascii="Times New Roman" w:hAnsi="Times New Roman" w:cs="Times New Roman"/>
          <w:bCs/>
        </w:rPr>
        <w:t xml:space="preserve"> – </w:t>
      </w:r>
      <w:r w:rsidR="00314E31">
        <w:rPr>
          <w:rFonts w:ascii="Times New Roman" w:hAnsi="Times New Roman" w:cs="Times New Roman"/>
          <w:bCs/>
        </w:rPr>
        <w:t>CPS</w:t>
      </w:r>
    </w:p>
    <w:p w14:paraId="2C488029" w14:textId="6AC23ED5" w:rsidR="00314E31" w:rsidRDefault="00314E31" w:rsidP="00672D8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21A8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Allan DeFina, Literacy Education – COE</w:t>
      </w:r>
    </w:p>
    <w:p w14:paraId="64706AFC" w14:textId="5354C432" w:rsidR="00314E31" w:rsidRDefault="00314E31" w:rsidP="00672D8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21A8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Lorena Laverde – </w:t>
      </w:r>
      <w:r w:rsidR="00C7307E">
        <w:rPr>
          <w:rFonts w:ascii="Times New Roman" w:hAnsi="Times New Roman" w:cs="Times New Roman"/>
          <w:bCs/>
        </w:rPr>
        <w:t>PS</w:t>
      </w:r>
    </w:p>
    <w:p w14:paraId="2A80E419" w14:textId="0F5B84C8" w:rsidR="00C21A8A" w:rsidRPr="00C21A8A" w:rsidRDefault="00C21A8A" w:rsidP="00C21A8A">
      <w:pPr>
        <w:rPr>
          <w:rFonts w:ascii="Times New Roman" w:hAnsi="Times New Roman" w:cs="Times New Roman"/>
          <w:bCs/>
          <w:i/>
          <w:iCs/>
        </w:rPr>
      </w:pPr>
      <w:r w:rsidRPr="00C21A8A">
        <w:rPr>
          <w:rFonts w:ascii="Times New Roman" w:hAnsi="Times New Roman" w:cs="Times New Roman"/>
          <w:b/>
          <w:i/>
          <w:iCs/>
        </w:rPr>
        <w:t xml:space="preserve">* </w:t>
      </w:r>
      <w:r w:rsidRPr="00C21A8A">
        <w:rPr>
          <w:rFonts w:ascii="Times New Roman" w:hAnsi="Times New Roman" w:cs="Times New Roman"/>
          <w:bCs/>
          <w:i/>
          <w:iCs/>
        </w:rPr>
        <w:t>Elections for these 6 positions to be held May 2022.</w:t>
      </w:r>
    </w:p>
    <w:p w14:paraId="65D46655" w14:textId="6EFD8F9C" w:rsidR="00B9756F" w:rsidRDefault="00B9756F" w:rsidP="00672D88">
      <w:pPr>
        <w:rPr>
          <w:color w:val="ED7D31" w:themeColor="accent2"/>
        </w:rPr>
      </w:pPr>
    </w:p>
    <w:p w14:paraId="107B3754" w14:textId="77777777" w:rsidR="00C21A8A" w:rsidRPr="00672D88" w:rsidRDefault="00C21A8A" w:rsidP="00672D88">
      <w:pPr>
        <w:rPr>
          <w:color w:val="ED7D31" w:themeColor="accent2"/>
        </w:rPr>
      </w:pPr>
    </w:p>
    <w:p w14:paraId="722664BA" w14:textId="028E5894" w:rsidR="00677803" w:rsidRPr="000D027C" w:rsidRDefault="00677803" w:rsidP="00B9756F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0D027C">
        <w:rPr>
          <w:b/>
          <w:bCs/>
          <w:color w:val="000000"/>
          <w:sz w:val="22"/>
          <w:szCs w:val="22"/>
        </w:rPr>
        <w:t>Senate to Elect: </w:t>
      </w:r>
      <w:r w:rsidR="00B9756F" w:rsidRPr="000D027C">
        <w:rPr>
          <w:b/>
          <w:bCs/>
          <w:color w:val="000000"/>
          <w:sz w:val="22"/>
          <w:szCs w:val="22"/>
        </w:rPr>
        <w:t>6 full time faculty members listed below for a term of 2 years</w:t>
      </w:r>
      <w:r w:rsidRPr="000D027C">
        <w:rPr>
          <w:b/>
          <w:bCs/>
          <w:color w:val="000000"/>
          <w:sz w:val="22"/>
          <w:szCs w:val="22"/>
        </w:rPr>
        <w:t>        </w:t>
      </w:r>
      <w:r w:rsidRPr="000D027C">
        <w:rPr>
          <w:b/>
          <w:bCs/>
          <w:color w:val="000000"/>
          <w:sz w:val="22"/>
          <w:szCs w:val="22"/>
        </w:rPr>
        <w:tab/>
      </w:r>
    </w:p>
    <w:p w14:paraId="0404ABA9" w14:textId="3C052EAB" w:rsidR="00F825DE" w:rsidRPr="00672D88" w:rsidRDefault="00F825DE" w:rsidP="00672D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672D88">
        <w:rPr>
          <w:color w:val="000000"/>
          <w:sz w:val="22"/>
          <w:szCs w:val="22"/>
          <w:bdr w:val="none" w:sz="0" w:space="0" w:color="auto" w:frame="1"/>
        </w:rPr>
        <w:t>1 CAS faculty from the Social Sciences (term expiring)</w:t>
      </w:r>
    </w:p>
    <w:p w14:paraId="423A16F6" w14:textId="477E156C" w:rsidR="00F825DE" w:rsidRPr="00672D88" w:rsidRDefault="00F825DE" w:rsidP="00672D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672D88">
        <w:rPr>
          <w:color w:val="000000"/>
          <w:sz w:val="22"/>
          <w:szCs w:val="22"/>
          <w:bdr w:val="none" w:sz="0" w:space="0" w:color="auto" w:frame="1"/>
        </w:rPr>
        <w:t>1 CAS faculty from STEM (term expiring)</w:t>
      </w:r>
    </w:p>
    <w:p w14:paraId="498FA76B" w14:textId="4B08B40A" w:rsidR="00F825DE" w:rsidRPr="00672D88" w:rsidRDefault="00F825DE" w:rsidP="00672D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672D88">
        <w:rPr>
          <w:color w:val="000000"/>
          <w:sz w:val="22"/>
          <w:szCs w:val="22"/>
          <w:bdr w:val="none" w:sz="0" w:space="0" w:color="auto" w:frame="1"/>
        </w:rPr>
        <w:t>1 CAS faculty from any area (position open)</w:t>
      </w:r>
    </w:p>
    <w:p w14:paraId="27169BB9" w14:textId="27EFBB60" w:rsidR="00F825DE" w:rsidRPr="00672D88" w:rsidRDefault="00F825DE" w:rsidP="00672D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672D88">
        <w:rPr>
          <w:color w:val="000000"/>
          <w:sz w:val="22"/>
          <w:szCs w:val="22"/>
          <w:bdr w:val="none" w:sz="0" w:space="0" w:color="auto" w:frame="1"/>
        </w:rPr>
        <w:t>1 SOB faculty (position open)</w:t>
      </w:r>
    </w:p>
    <w:p w14:paraId="2960D89B" w14:textId="32F42040" w:rsidR="00F825DE" w:rsidRPr="00672D88" w:rsidRDefault="00F825DE" w:rsidP="00672D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672D88">
        <w:rPr>
          <w:color w:val="000000"/>
          <w:sz w:val="22"/>
          <w:szCs w:val="22"/>
          <w:bdr w:val="none" w:sz="0" w:space="0" w:color="auto" w:frame="1"/>
        </w:rPr>
        <w:t>1 CPS faculty from Nursing or Health Sciences (position open)</w:t>
      </w:r>
    </w:p>
    <w:p w14:paraId="03628855" w14:textId="4C8CB0E0" w:rsidR="00F825DE" w:rsidRPr="00FD760F" w:rsidRDefault="00F825DE" w:rsidP="00672D8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672D88">
        <w:rPr>
          <w:color w:val="000000"/>
          <w:sz w:val="22"/>
          <w:szCs w:val="22"/>
          <w:bdr w:val="none" w:sz="0" w:space="0" w:color="auto" w:frame="1"/>
        </w:rPr>
        <w:t>1 COE faculty (position open)</w:t>
      </w:r>
    </w:p>
    <w:p w14:paraId="4C6A64E1" w14:textId="1B7E890C" w:rsidR="00FD760F" w:rsidRDefault="00FD760F" w:rsidP="00FD76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</w:p>
    <w:p w14:paraId="0A6D18F5" w14:textId="46D2A611" w:rsidR="00FD760F" w:rsidRDefault="00FD760F" w:rsidP="00FD76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FD760F">
        <w:rPr>
          <w:b/>
          <w:color w:val="000000"/>
          <w:sz w:val="22"/>
          <w:szCs w:val="22"/>
          <w:bdr w:val="none" w:sz="0" w:space="0" w:color="auto" w:frame="1"/>
        </w:rPr>
        <w:lastRenderedPageBreak/>
        <w:t>Nominees:</w:t>
      </w:r>
      <w:r>
        <w:rPr>
          <w:b/>
          <w:color w:val="000000"/>
          <w:sz w:val="22"/>
          <w:szCs w:val="22"/>
          <w:bdr w:val="none" w:sz="0" w:space="0" w:color="auto" w:frame="1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>Lukas Helikum, Accounting – SOB</w:t>
      </w:r>
    </w:p>
    <w:p w14:paraId="300B83C1" w14:textId="41F54DCB" w:rsidR="00FD760F" w:rsidRDefault="00FD760F" w:rsidP="00FD76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ab/>
        <w:t>Alberto Pinkas, Physics – CAS</w:t>
      </w:r>
    </w:p>
    <w:p w14:paraId="7AB62D20" w14:textId="3AE67808" w:rsidR="00FD760F" w:rsidRDefault="00FD760F" w:rsidP="00FD76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ab/>
        <w:t>Sujin Song, Management – SOB</w:t>
      </w:r>
    </w:p>
    <w:p w14:paraId="02682D1B" w14:textId="67064A7A" w:rsidR="00FD760F" w:rsidRDefault="00FD760F" w:rsidP="00FD76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ab/>
        <w:t>Ling Yang, Accounting – SOB</w:t>
      </w:r>
    </w:p>
    <w:p w14:paraId="0F46D078" w14:textId="2E339741" w:rsidR="00581AD6" w:rsidRDefault="00581AD6" w:rsidP="00FD76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ab/>
        <w:t>Peri Yuksel, Psychology – CAS</w:t>
      </w:r>
    </w:p>
    <w:p w14:paraId="3D9404A9" w14:textId="2101D5D1" w:rsidR="00016E3A" w:rsidRPr="00581AD6" w:rsidRDefault="00581AD6" w:rsidP="00581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ab/>
      </w:r>
      <w:r>
        <w:rPr>
          <w:color w:val="000000"/>
          <w:sz w:val="22"/>
          <w:szCs w:val="22"/>
          <w:bdr w:val="none" w:sz="0" w:space="0" w:color="auto" w:frame="1"/>
        </w:rPr>
        <w:tab/>
        <w:t>Xiaodi Zhu, Finance – SOB</w:t>
      </w:r>
    </w:p>
    <w:sectPr w:rsidR="00016E3A" w:rsidRPr="00581A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D2E70" w14:textId="77777777" w:rsidR="00132AF2" w:rsidRDefault="00132AF2" w:rsidP="00292B22">
      <w:r>
        <w:separator/>
      </w:r>
    </w:p>
  </w:endnote>
  <w:endnote w:type="continuationSeparator" w:id="0">
    <w:p w14:paraId="7F91CAB7" w14:textId="77777777" w:rsidR="00132AF2" w:rsidRDefault="00132AF2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CD24" w14:textId="64CFF167" w:rsidR="005E5CAF" w:rsidRPr="005E5CAF" w:rsidRDefault="005E5CAF" w:rsidP="005E5CAF">
    <w:pPr>
      <w:pStyle w:val="Footer"/>
      <w:rPr>
        <w:rFonts w:ascii="Times New Roman" w:hAnsi="Times New Roman" w:cs="Times New Roman"/>
        <w:sz w:val="20"/>
        <w:szCs w:val="20"/>
      </w:rPr>
    </w:pPr>
    <w:r w:rsidRPr="005E5CAF">
      <w:rPr>
        <w:rFonts w:ascii="Times New Roman" w:hAnsi="Times New Roman" w:cs="Times New Roman"/>
        <w:sz w:val="20"/>
        <w:szCs w:val="20"/>
      </w:rPr>
      <w:t xml:space="preserve">2021 Reorganization </w:t>
    </w:r>
    <w:r w:rsidRPr="005E5CAF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3696874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E5C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5C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E5C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425F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5E5CA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79DDA781" w14:textId="77777777" w:rsidR="005E5CAF" w:rsidRDefault="005E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2063" w14:textId="77777777" w:rsidR="00132AF2" w:rsidRDefault="00132AF2" w:rsidP="00292B22">
      <w:r>
        <w:separator/>
      </w:r>
    </w:p>
  </w:footnote>
  <w:footnote w:type="continuationSeparator" w:id="0">
    <w:p w14:paraId="1AD5D57D" w14:textId="77777777" w:rsidR="00132AF2" w:rsidRDefault="00132AF2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077"/>
    <w:multiLevelType w:val="hybridMultilevel"/>
    <w:tmpl w:val="18500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93F"/>
    <w:multiLevelType w:val="hybridMultilevel"/>
    <w:tmpl w:val="B30EB802"/>
    <w:lvl w:ilvl="0" w:tplc="09A67EC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6138"/>
    <w:multiLevelType w:val="hybridMultilevel"/>
    <w:tmpl w:val="C0E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15AE"/>
    <w:multiLevelType w:val="hybridMultilevel"/>
    <w:tmpl w:val="0A468A6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3A0"/>
    <w:multiLevelType w:val="hybridMultilevel"/>
    <w:tmpl w:val="6606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81E"/>
    <w:multiLevelType w:val="hybridMultilevel"/>
    <w:tmpl w:val="22DE2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113FF"/>
    <w:multiLevelType w:val="hybridMultilevel"/>
    <w:tmpl w:val="76A27EAE"/>
    <w:lvl w:ilvl="0" w:tplc="A8C4F2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41ECE"/>
    <w:multiLevelType w:val="hybridMultilevel"/>
    <w:tmpl w:val="17CE987C"/>
    <w:lvl w:ilvl="0" w:tplc="71BEEC9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D1493"/>
    <w:multiLevelType w:val="hybridMultilevel"/>
    <w:tmpl w:val="EFD0AD14"/>
    <w:lvl w:ilvl="0" w:tplc="8A1A6BD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33A51"/>
    <w:multiLevelType w:val="hybridMultilevel"/>
    <w:tmpl w:val="F7008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05D47"/>
    <w:multiLevelType w:val="hybridMultilevel"/>
    <w:tmpl w:val="BCB87D92"/>
    <w:lvl w:ilvl="0" w:tplc="780E3F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ta Sharma">
    <w15:presenceInfo w15:providerId="AD" w15:userId="S::GSHARMA@njcu.edu::621afc81-9251-4ceb-89b1-6637bd337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F9"/>
    <w:rsid w:val="00016E3A"/>
    <w:rsid w:val="00020461"/>
    <w:rsid w:val="00034402"/>
    <w:rsid w:val="00062695"/>
    <w:rsid w:val="00066245"/>
    <w:rsid w:val="000A0994"/>
    <w:rsid w:val="000D027C"/>
    <w:rsid w:val="000D3AE6"/>
    <w:rsid w:val="000F7942"/>
    <w:rsid w:val="001164EB"/>
    <w:rsid w:val="00132AF2"/>
    <w:rsid w:val="001F18DD"/>
    <w:rsid w:val="00220BE7"/>
    <w:rsid w:val="002237B4"/>
    <w:rsid w:val="00233779"/>
    <w:rsid w:val="002662D4"/>
    <w:rsid w:val="00292B22"/>
    <w:rsid w:val="002C386B"/>
    <w:rsid w:val="002F3BEE"/>
    <w:rsid w:val="00314E31"/>
    <w:rsid w:val="003153B9"/>
    <w:rsid w:val="00320A8F"/>
    <w:rsid w:val="0035659F"/>
    <w:rsid w:val="00386879"/>
    <w:rsid w:val="003B5D27"/>
    <w:rsid w:val="003D5DF0"/>
    <w:rsid w:val="003D61B3"/>
    <w:rsid w:val="00415BAF"/>
    <w:rsid w:val="00446C7F"/>
    <w:rsid w:val="00471EAC"/>
    <w:rsid w:val="004C56D0"/>
    <w:rsid w:val="004C6E70"/>
    <w:rsid w:val="004F4842"/>
    <w:rsid w:val="00581AD6"/>
    <w:rsid w:val="005C02F1"/>
    <w:rsid w:val="005C30F0"/>
    <w:rsid w:val="005D425F"/>
    <w:rsid w:val="005E5CAF"/>
    <w:rsid w:val="00610929"/>
    <w:rsid w:val="00672D88"/>
    <w:rsid w:val="00677803"/>
    <w:rsid w:val="00687CB6"/>
    <w:rsid w:val="006C7C55"/>
    <w:rsid w:val="006D3BB6"/>
    <w:rsid w:val="006E1DDC"/>
    <w:rsid w:val="007328F9"/>
    <w:rsid w:val="00771B8A"/>
    <w:rsid w:val="007C2009"/>
    <w:rsid w:val="007E782D"/>
    <w:rsid w:val="00807EC7"/>
    <w:rsid w:val="00831539"/>
    <w:rsid w:val="008A3CD0"/>
    <w:rsid w:val="008A48CF"/>
    <w:rsid w:val="008A62F5"/>
    <w:rsid w:val="008C5455"/>
    <w:rsid w:val="00910372"/>
    <w:rsid w:val="009D10E4"/>
    <w:rsid w:val="00A55CE8"/>
    <w:rsid w:val="00A73F62"/>
    <w:rsid w:val="00AD6709"/>
    <w:rsid w:val="00B05934"/>
    <w:rsid w:val="00B56424"/>
    <w:rsid w:val="00B62A2B"/>
    <w:rsid w:val="00B751C5"/>
    <w:rsid w:val="00B75987"/>
    <w:rsid w:val="00B97118"/>
    <w:rsid w:val="00B9756F"/>
    <w:rsid w:val="00BB24BA"/>
    <w:rsid w:val="00BD1604"/>
    <w:rsid w:val="00C02AAC"/>
    <w:rsid w:val="00C21A8A"/>
    <w:rsid w:val="00C7307E"/>
    <w:rsid w:val="00C7607A"/>
    <w:rsid w:val="00C818A0"/>
    <w:rsid w:val="00CC2348"/>
    <w:rsid w:val="00D364BE"/>
    <w:rsid w:val="00D5533D"/>
    <w:rsid w:val="00D55CEA"/>
    <w:rsid w:val="00D84184"/>
    <w:rsid w:val="00D95AAC"/>
    <w:rsid w:val="00DB0F78"/>
    <w:rsid w:val="00DB72C8"/>
    <w:rsid w:val="00DE4CAE"/>
    <w:rsid w:val="00E26913"/>
    <w:rsid w:val="00E63162"/>
    <w:rsid w:val="00EA0B0B"/>
    <w:rsid w:val="00EF35E4"/>
    <w:rsid w:val="00F030F9"/>
    <w:rsid w:val="00F326FC"/>
    <w:rsid w:val="00F825DE"/>
    <w:rsid w:val="00FA4887"/>
    <w:rsid w:val="00FD760F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52EA3"/>
  <w15:chartTrackingRefBased/>
  <w15:docId w15:val="{7507EA60-B3BF-4926-8295-8FC64A14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8F9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7328F9"/>
  </w:style>
  <w:style w:type="paragraph" w:styleId="ListParagraph">
    <w:name w:val="List Paragraph"/>
    <w:basedOn w:val="Normal"/>
    <w:uiPriority w:val="34"/>
    <w:qFormat/>
    <w:rsid w:val="007328F9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292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B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2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B22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82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6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69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u.edu/home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jcu.edu/dept/sena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mail.exchange.njcu.edu/owa/redir.aspx?C=ubVcpp_qSVPu9Nx3lQNJ-s6xOfXAT0uj8lLu8CuDa86xx4tLROXXCA..&amp;URL=mailto%3asenate%40njcu.ed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cid:image001.jpg@01D61A2E.793655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F936-E0AA-4B34-B18C-2317085D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10</cp:revision>
  <cp:lastPrinted>2021-04-13T23:33:00Z</cp:lastPrinted>
  <dcterms:created xsi:type="dcterms:W3CDTF">2021-04-29T18:10:00Z</dcterms:created>
  <dcterms:modified xsi:type="dcterms:W3CDTF">2021-05-02T19:06:00Z</dcterms:modified>
</cp:coreProperties>
</file>